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474" w:rsidRPr="003D28F6" w:rsidRDefault="00DD4474" w:rsidP="004D76AB">
      <w:pPr>
        <w:jc w:val="center"/>
        <w:rPr>
          <w:b/>
          <w:sz w:val="28"/>
          <w:szCs w:val="28"/>
        </w:rPr>
      </w:pPr>
      <w:r w:rsidRPr="003D28F6">
        <w:rPr>
          <w:b/>
          <w:sz w:val="28"/>
          <w:szCs w:val="28"/>
        </w:rPr>
        <w:t>ПОРІВНЯЛЬНА ТАБЛИЦЯ</w:t>
      </w:r>
    </w:p>
    <w:p w:rsidR="00DD4474" w:rsidRPr="003D28F6" w:rsidRDefault="00DD4474" w:rsidP="004D76AB">
      <w:pPr>
        <w:jc w:val="center"/>
        <w:rPr>
          <w:b/>
          <w:sz w:val="28"/>
          <w:szCs w:val="28"/>
        </w:rPr>
      </w:pPr>
      <w:r w:rsidRPr="003D28F6">
        <w:rPr>
          <w:b/>
          <w:sz w:val="28"/>
          <w:szCs w:val="28"/>
        </w:rPr>
        <w:t>до проекту Закону України "Про внесення змін до Конституції України (щодо децентралізації влади)"</w:t>
      </w:r>
    </w:p>
    <w:p w:rsidR="00DD4474" w:rsidRPr="003D28F6" w:rsidRDefault="00DD4474" w:rsidP="004D76AB">
      <w:pPr>
        <w:jc w:val="center"/>
        <w:rPr>
          <w:b/>
          <w:sz w:val="28"/>
          <w:szCs w:val="28"/>
        </w:rPr>
      </w:pPr>
    </w:p>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86"/>
        <w:gridCol w:w="7767"/>
      </w:tblGrid>
      <w:tr w:rsidR="00DD4474" w:rsidRPr="003D28F6" w:rsidTr="00751477">
        <w:tc>
          <w:tcPr>
            <w:tcW w:w="2403" w:type="pct"/>
          </w:tcPr>
          <w:p w:rsidR="00DD4474" w:rsidRPr="003D28F6" w:rsidRDefault="00DD4474" w:rsidP="00035354">
            <w:pPr>
              <w:jc w:val="center"/>
              <w:rPr>
                <w:b/>
                <w:sz w:val="28"/>
                <w:szCs w:val="28"/>
                <w:lang w:val="ru-RU"/>
              </w:rPr>
            </w:pPr>
            <w:r w:rsidRPr="003D28F6">
              <w:rPr>
                <w:b/>
                <w:sz w:val="28"/>
                <w:szCs w:val="28"/>
                <w:lang w:val="ru-RU"/>
              </w:rPr>
              <w:t xml:space="preserve">Чинна </w:t>
            </w:r>
            <w:r w:rsidRPr="001B18EF">
              <w:rPr>
                <w:b/>
                <w:sz w:val="28"/>
                <w:szCs w:val="28"/>
              </w:rPr>
              <w:t>редакція</w:t>
            </w:r>
          </w:p>
        </w:tc>
        <w:tc>
          <w:tcPr>
            <w:tcW w:w="2597" w:type="pct"/>
          </w:tcPr>
          <w:p w:rsidR="00DD4474" w:rsidRPr="003D28F6" w:rsidRDefault="00DD4474" w:rsidP="00035354">
            <w:pPr>
              <w:jc w:val="center"/>
              <w:rPr>
                <w:b/>
                <w:sz w:val="28"/>
                <w:szCs w:val="28"/>
              </w:rPr>
            </w:pPr>
            <w:r>
              <w:rPr>
                <w:b/>
                <w:sz w:val="28"/>
                <w:szCs w:val="28"/>
              </w:rPr>
              <w:t>Пропонована редакція</w:t>
            </w:r>
          </w:p>
        </w:tc>
      </w:tr>
    </w:tbl>
    <w:p w:rsidR="00DD4474" w:rsidRPr="003D28F6" w:rsidRDefault="00DD4474">
      <w:pPr>
        <w:rPr>
          <w:sz w:val="2"/>
        </w:rPr>
      </w:pPr>
    </w:p>
    <w:tbl>
      <w:tblPr>
        <w:tblW w:w="4772" w:type="pct"/>
        <w:tblBorders>
          <w:top w:val="single" w:sz="4" w:space="0" w:color="auto"/>
          <w:left w:val="single" w:sz="4" w:space="0" w:color="auto"/>
          <w:bottom w:val="single" w:sz="4" w:space="0" w:color="auto"/>
          <w:right w:val="single" w:sz="4" w:space="0" w:color="auto"/>
          <w:insideV w:val="single" w:sz="4" w:space="0" w:color="auto"/>
        </w:tblBorders>
        <w:tblLook w:val="00A0"/>
      </w:tblPr>
      <w:tblGrid>
        <w:gridCol w:w="6"/>
        <w:gridCol w:w="7183"/>
        <w:gridCol w:w="7764"/>
      </w:tblGrid>
      <w:tr w:rsidR="00DD4474" w:rsidRPr="003D28F6" w:rsidTr="000C2F40">
        <w:trPr>
          <w:tblHeader/>
        </w:trPr>
        <w:tc>
          <w:tcPr>
            <w:tcW w:w="2403" w:type="pct"/>
            <w:gridSpan w:val="2"/>
            <w:tcBorders>
              <w:top w:val="single" w:sz="4" w:space="0" w:color="auto"/>
              <w:bottom w:val="single" w:sz="4" w:space="0" w:color="auto"/>
            </w:tcBorders>
          </w:tcPr>
          <w:p w:rsidR="00DD4474" w:rsidRPr="003D28F6" w:rsidRDefault="00DD4474" w:rsidP="00035354">
            <w:pPr>
              <w:jc w:val="center"/>
              <w:rPr>
                <w:b/>
                <w:sz w:val="28"/>
                <w:szCs w:val="28"/>
                <w:lang w:val="ru-RU"/>
              </w:rPr>
            </w:pPr>
            <w:r w:rsidRPr="003D28F6">
              <w:rPr>
                <w:b/>
                <w:sz w:val="28"/>
                <w:szCs w:val="28"/>
                <w:lang w:val="ru-RU"/>
              </w:rPr>
              <w:t>1</w:t>
            </w:r>
          </w:p>
        </w:tc>
        <w:tc>
          <w:tcPr>
            <w:tcW w:w="2597" w:type="pct"/>
            <w:tcBorders>
              <w:top w:val="single" w:sz="4" w:space="0" w:color="auto"/>
              <w:bottom w:val="single" w:sz="4" w:space="0" w:color="auto"/>
            </w:tcBorders>
          </w:tcPr>
          <w:p w:rsidR="00DD4474" w:rsidRPr="003D28F6" w:rsidRDefault="00DD4474" w:rsidP="00035354">
            <w:pPr>
              <w:jc w:val="center"/>
              <w:rPr>
                <w:b/>
                <w:sz w:val="28"/>
                <w:szCs w:val="28"/>
                <w:lang w:val="ru-RU"/>
              </w:rPr>
            </w:pPr>
            <w:r>
              <w:rPr>
                <w:b/>
                <w:sz w:val="28"/>
                <w:szCs w:val="28"/>
                <w:lang w:val="ru-RU"/>
              </w:rPr>
              <w:t>2</w:t>
            </w:r>
          </w:p>
        </w:tc>
      </w:tr>
      <w:tr w:rsidR="00DD4474" w:rsidRPr="003D28F6" w:rsidTr="000C2F40">
        <w:tc>
          <w:tcPr>
            <w:tcW w:w="2403" w:type="pct"/>
            <w:gridSpan w:val="2"/>
            <w:tcBorders>
              <w:top w:val="single" w:sz="4" w:space="0" w:color="auto"/>
            </w:tcBorders>
          </w:tcPr>
          <w:p w:rsidR="00DD4474" w:rsidRPr="003D28F6" w:rsidRDefault="00DD4474" w:rsidP="00035354">
            <w:pPr>
              <w:jc w:val="both"/>
              <w:rPr>
                <w:sz w:val="28"/>
                <w:szCs w:val="28"/>
              </w:rPr>
            </w:pPr>
            <w:r w:rsidRPr="003D28F6">
              <w:rPr>
                <w:sz w:val="28"/>
                <w:szCs w:val="28"/>
              </w:rPr>
              <w:t>Стаття 85. До повноважень Верховної Ради України належить:</w:t>
            </w:r>
          </w:p>
          <w:p w:rsidR="00DD4474" w:rsidRPr="003D28F6" w:rsidRDefault="00DD4474" w:rsidP="00675216">
            <w:pPr>
              <w:jc w:val="both"/>
              <w:rPr>
                <w:sz w:val="28"/>
                <w:szCs w:val="28"/>
              </w:rPr>
            </w:pPr>
            <w:r w:rsidRPr="003D28F6">
              <w:rPr>
                <w:sz w:val="28"/>
                <w:szCs w:val="28"/>
              </w:rPr>
              <w:t>…</w:t>
            </w:r>
          </w:p>
        </w:tc>
        <w:tc>
          <w:tcPr>
            <w:tcW w:w="2597" w:type="pct"/>
            <w:tcBorders>
              <w:top w:val="single" w:sz="4" w:space="0" w:color="auto"/>
            </w:tcBorders>
          </w:tcPr>
          <w:p w:rsidR="00DD4474" w:rsidRPr="003D28F6" w:rsidRDefault="00DD4474" w:rsidP="00C55332">
            <w:pPr>
              <w:jc w:val="both"/>
              <w:rPr>
                <w:sz w:val="28"/>
                <w:szCs w:val="28"/>
              </w:rPr>
            </w:pPr>
            <w:r>
              <w:rPr>
                <w:sz w:val="28"/>
                <w:szCs w:val="28"/>
              </w:rPr>
              <w:t xml:space="preserve">     </w:t>
            </w:r>
            <w:r w:rsidRPr="003D28F6">
              <w:rPr>
                <w:sz w:val="28"/>
                <w:szCs w:val="28"/>
              </w:rPr>
              <w:t>Стаття 85. До повноважень Верховної Ради України належить:</w:t>
            </w:r>
          </w:p>
          <w:p w:rsidR="00DD4474" w:rsidRPr="003D28F6" w:rsidRDefault="00DD4474" w:rsidP="00F02506">
            <w:pPr>
              <w:jc w:val="both"/>
              <w:rPr>
                <w:rStyle w:val="rvts15"/>
              </w:rPr>
            </w:pPr>
          </w:p>
          <w:p w:rsidR="00DD4474" w:rsidRPr="003D28F6" w:rsidRDefault="00DD4474" w:rsidP="00B07FB0">
            <w:pPr>
              <w:jc w:val="both"/>
              <w:rPr>
                <w:sz w:val="28"/>
                <w:szCs w:val="28"/>
              </w:rPr>
            </w:pPr>
          </w:p>
        </w:tc>
      </w:tr>
      <w:tr w:rsidR="00DD4474" w:rsidRPr="003D28F6" w:rsidTr="000C2F40">
        <w:tc>
          <w:tcPr>
            <w:tcW w:w="2403" w:type="pct"/>
            <w:gridSpan w:val="2"/>
          </w:tcPr>
          <w:p w:rsidR="00DD4474" w:rsidRPr="003D28F6" w:rsidRDefault="00DD4474" w:rsidP="00035354">
            <w:pPr>
              <w:jc w:val="both"/>
              <w:rPr>
                <w:sz w:val="28"/>
                <w:szCs w:val="28"/>
              </w:rPr>
            </w:pPr>
            <w:bookmarkStart w:id="0" w:name="_Hlk24050397"/>
            <w:r w:rsidRPr="003D28F6">
              <w:rPr>
                <w:sz w:val="28"/>
                <w:szCs w:val="28"/>
              </w:rPr>
              <w:t xml:space="preserve">29) утворення і ліквідація районів, встановлення і зміна меж </w:t>
            </w:r>
            <w:r w:rsidRPr="003D28F6">
              <w:rPr>
                <w:b/>
                <w:sz w:val="28"/>
                <w:szCs w:val="28"/>
              </w:rPr>
              <w:t>районів і міст,</w:t>
            </w:r>
            <w:r w:rsidRPr="003D28F6">
              <w:rPr>
                <w:sz w:val="28"/>
                <w:szCs w:val="28"/>
              </w:rPr>
              <w:t xml:space="preserve"> </w:t>
            </w:r>
            <w:r w:rsidRPr="003D28F6">
              <w:rPr>
                <w:b/>
                <w:sz w:val="28"/>
                <w:szCs w:val="28"/>
              </w:rPr>
              <w:t xml:space="preserve">віднесення населених пунктів до категорії міст, </w:t>
            </w:r>
            <w:r w:rsidRPr="003D28F6">
              <w:rPr>
                <w:sz w:val="28"/>
                <w:szCs w:val="28"/>
              </w:rPr>
              <w:t xml:space="preserve">найменування і перейменування </w:t>
            </w:r>
            <w:r w:rsidRPr="003D28F6">
              <w:rPr>
                <w:b/>
                <w:sz w:val="28"/>
                <w:szCs w:val="28"/>
              </w:rPr>
              <w:t xml:space="preserve">населених пунктів і </w:t>
            </w:r>
            <w:r w:rsidRPr="003D28F6">
              <w:rPr>
                <w:sz w:val="28"/>
                <w:szCs w:val="28"/>
              </w:rPr>
              <w:t>районів;</w:t>
            </w:r>
          </w:p>
        </w:tc>
        <w:tc>
          <w:tcPr>
            <w:tcW w:w="2597" w:type="pct"/>
          </w:tcPr>
          <w:p w:rsidR="00DD4474" w:rsidRPr="004D7BC1" w:rsidRDefault="00DD4474" w:rsidP="00B07FB0">
            <w:pPr>
              <w:jc w:val="both"/>
              <w:rPr>
                <w:rStyle w:val="rvts15"/>
                <w:sz w:val="28"/>
                <w:szCs w:val="28"/>
              </w:rPr>
            </w:pPr>
            <w:r>
              <w:rPr>
                <w:rStyle w:val="rvts15"/>
                <w:sz w:val="28"/>
                <w:szCs w:val="28"/>
              </w:rPr>
              <w:t xml:space="preserve"> </w:t>
            </w:r>
            <w:r>
              <w:rPr>
                <w:rStyle w:val="rvts15"/>
              </w:rPr>
              <w:t xml:space="preserve">    </w:t>
            </w:r>
            <w:bookmarkStart w:id="1" w:name="_Hlk24050413"/>
            <w:r w:rsidRPr="004D7BC1">
              <w:rPr>
                <w:rStyle w:val="rvts15"/>
                <w:sz w:val="28"/>
                <w:szCs w:val="28"/>
              </w:rPr>
              <w:t xml:space="preserve">29) </w:t>
            </w:r>
            <w:r w:rsidRPr="003204C2">
              <w:rPr>
                <w:sz w:val="28"/>
                <w:szCs w:val="28"/>
              </w:rPr>
              <w:t>утворення і ліквідація</w:t>
            </w:r>
            <w:r w:rsidRPr="004D7BC1">
              <w:rPr>
                <w:b/>
                <w:bCs/>
                <w:sz w:val="28"/>
                <w:szCs w:val="28"/>
              </w:rPr>
              <w:t xml:space="preserve"> громад, </w:t>
            </w:r>
            <w:r w:rsidRPr="00CF319E">
              <w:rPr>
                <w:b/>
                <w:bCs/>
                <w:sz w:val="28"/>
                <w:szCs w:val="28"/>
              </w:rPr>
              <w:t>округ</w:t>
            </w:r>
            <w:r>
              <w:rPr>
                <w:b/>
                <w:bCs/>
                <w:sz w:val="28"/>
                <w:szCs w:val="28"/>
              </w:rPr>
              <w:t>ів</w:t>
            </w:r>
            <w:r w:rsidRPr="004D7BC1">
              <w:rPr>
                <w:b/>
                <w:bCs/>
                <w:sz w:val="28"/>
                <w:szCs w:val="28"/>
              </w:rPr>
              <w:t xml:space="preserve">, областей, </w:t>
            </w:r>
            <w:r w:rsidRPr="003204C2">
              <w:rPr>
                <w:sz w:val="28"/>
                <w:szCs w:val="28"/>
              </w:rPr>
              <w:t>встановлення і зміна</w:t>
            </w:r>
            <w:r w:rsidRPr="004D7BC1">
              <w:rPr>
                <w:b/>
                <w:bCs/>
                <w:sz w:val="28"/>
                <w:szCs w:val="28"/>
              </w:rPr>
              <w:t xml:space="preserve"> їхніх меж</w:t>
            </w:r>
            <w:r>
              <w:rPr>
                <w:b/>
                <w:bCs/>
                <w:sz w:val="28"/>
                <w:szCs w:val="28"/>
              </w:rPr>
              <w:t>,</w:t>
            </w:r>
            <w:r w:rsidRPr="004D7BC1">
              <w:rPr>
                <w:b/>
                <w:bCs/>
                <w:sz w:val="28"/>
                <w:szCs w:val="28"/>
              </w:rPr>
              <w:t xml:space="preserve"> </w:t>
            </w:r>
            <w:r w:rsidRPr="003204C2">
              <w:rPr>
                <w:bCs/>
                <w:sz w:val="28"/>
                <w:szCs w:val="28"/>
              </w:rPr>
              <w:t>віднесення</w:t>
            </w:r>
            <w:r w:rsidRPr="003D28F6">
              <w:rPr>
                <w:b/>
                <w:sz w:val="28"/>
                <w:szCs w:val="28"/>
              </w:rPr>
              <w:t xml:space="preserve"> поселень до </w:t>
            </w:r>
            <w:r w:rsidRPr="003204C2">
              <w:rPr>
                <w:bCs/>
                <w:sz w:val="28"/>
                <w:szCs w:val="28"/>
              </w:rPr>
              <w:t>категорії</w:t>
            </w:r>
            <w:r w:rsidRPr="003D28F6">
              <w:rPr>
                <w:b/>
                <w:sz w:val="28"/>
                <w:szCs w:val="28"/>
              </w:rPr>
              <w:t xml:space="preserve"> сіл, селищ, міст, </w:t>
            </w:r>
            <w:r w:rsidRPr="003204C2">
              <w:rPr>
                <w:sz w:val="28"/>
                <w:szCs w:val="28"/>
              </w:rPr>
              <w:t xml:space="preserve">найменування і перейменування </w:t>
            </w:r>
            <w:r w:rsidRPr="004D7BC1">
              <w:rPr>
                <w:b/>
                <w:bCs/>
                <w:sz w:val="28"/>
                <w:szCs w:val="28"/>
              </w:rPr>
              <w:t xml:space="preserve">поселень, громад, </w:t>
            </w:r>
            <w:r w:rsidRPr="00CF319E">
              <w:rPr>
                <w:b/>
                <w:bCs/>
                <w:sz w:val="28"/>
                <w:szCs w:val="28"/>
              </w:rPr>
              <w:t>окр</w:t>
            </w:r>
            <w:r>
              <w:rPr>
                <w:b/>
                <w:bCs/>
                <w:sz w:val="28"/>
                <w:szCs w:val="28"/>
              </w:rPr>
              <w:t>угів</w:t>
            </w:r>
            <w:r w:rsidRPr="006448FD">
              <w:rPr>
                <w:b/>
                <w:bCs/>
                <w:sz w:val="28"/>
                <w:szCs w:val="28"/>
              </w:rPr>
              <w:t>,</w:t>
            </w:r>
            <w:r w:rsidRPr="004D7BC1">
              <w:rPr>
                <w:b/>
                <w:bCs/>
                <w:sz w:val="28"/>
                <w:szCs w:val="28"/>
              </w:rPr>
              <w:t xml:space="preserve"> областей</w:t>
            </w:r>
            <w:r>
              <w:rPr>
                <w:b/>
                <w:bCs/>
                <w:sz w:val="28"/>
                <w:szCs w:val="28"/>
              </w:rPr>
              <w:t xml:space="preserve"> за поданням Кабінету Міністрів України</w:t>
            </w:r>
            <w:r w:rsidRPr="004D7BC1">
              <w:rPr>
                <w:b/>
                <w:bCs/>
                <w:sz w:val="28"/>
                <w:szCs w:val="28"/>
              </w:rPr>
              <w:t>;</w:t>
            </w:r>
            <w:r w:rsidRPr="004D7BC1">
              <w:rPr>
                <w:sz w:val="28"/>
                <w:szCs w:val="28"/>
              </w:rPr>
              <w:t xml:space="preserve"> </w:t>
            </w:r>
          </w:p>
          <w:bookmarkEnd w:id="1"/>
          <w:p w:rsidR="00DD4474" w:rsidRPr="003D28F6" w:rsidRDefault="00DD4474" w:rsidP="00035354">
            <w:pPr>
              <w:jc w:val="both"/>
              <w:rPr>
                <w:sz w:val="28"/>
                <w:szCs w:val="28"/>
              </w:rPr>
            </w:pPr>
          </w:p>
        </w:tc>
      </w:tr>
      <w:tr w:rsidR="00DD4474" w:rsidRPr="003D28F6" w:rsidTr="000C2F40">
        <w:tc>
          <w:tcPr>
            <w:tcW w:w="2403" w:type="pct"/>
            <w:gridSpan w:val="2"/>
          </w:tcPr>
          <w:p w:rsidR="00DD4474" w:rsidRPr="00E91227" w:rsidRDefault="00DD4474" w:rsidP="00272E8B">
            <w:pPr>
              <w:pStyle w:val="rvps2"/>
              <w:shd w:val="clear" w:color="auto" w:fill="FFFFFF"/>
              <w:spacing w:before="0" w:beforeAutospacing="0" w:after="0" w:afterAutospacing="0"/>
              <w:jc w:val="both"/>
              <w:textAlignment w:val="baseline"/>
              <w:rPr>
                <w:bCs/>
                <w:sz w:val="28"/>
                <w:szCs w:val="28"/>
              </w:rPr>
            </w:pPr>
            <w:r w:rsidRPr="003D28F6">
              <w:rPr>
                <w:sz w:val="28"/>
                <w:szCs w:val="28"/>
              </w:rPr>
              <w:t xml:space="preserve">30) призначення </w:t>
            </w:r>
            <w:r w:rsidRPr="003D28F6">
              <w:rPr>
                <w:b/>
                <w:sz w:val="28"/>
                <w:szCs w:val="28"/>
              </w:rPr>
              <w:t>чергових та</w:t>
            </w:r>
            <w:r w:rsidRPr="003D28F6">
              <w:rPr>
                <w:sz w:val="28"/>
                <w:szCs w:val="28"/>
              </w:rPr>
              <w:t xml:space="preserve"> позачергових виборів </w:t>
            </w:r>
            <w:r w:rsidRPr="00E91227">
              <w:rPr>
                <w:bCs/>
                <w:sz w:val="28"/>
                <w:szCs w:val="28"/>
              </w:rPr>
              <w:t>до органів місцевого самоврядування;</w:t>
            </w:r>
          </w:p>
          <w:p w:rsidR="00DD4474" w:rsidRPr="003D28F6" w:rsidRDefault="00DD4474" w:rsidP="00272E8B">
            <w:pPr>
              <w:pStyle w:val="rvps2"/>
              <w:shd w:val="clear" w:color="auto" w:fill="FFFFFF"/>
              <w:spacing w:before="0" w:beforeAutospacing="0" w:after="0" w:afterAutospacing="0"/>
              <w:jc w:val="both"/>
              <w:textAlignment w:val="baseline"/>
              <w:rPr>
                <w:sz w:val="28"/>
                <w:szCs w:val="28"/>
                <w:shd w:val="clear" w:color="auto" w:fill="FFFFFF"/>
              </w:rPr>
            </w:pPr>
          </w:p>
        </w:tc>
        <w:tc>
          <w:tcPr>
            <w:tcW w:w="2597" w:type="pct"/>
          </w:tcPr>
          <w:p w:rsidR="00DD4474" w:rsidRPr="00814914" w:rsidRDefault="00DD4474" w:rsidP="00C22A38">
            <w:pPr>
              <w:pStyle w:val="rvps2"/>
              <w:shd w:val="clear" w:color="auto" w:fill="FFFFFF"/>
              <w:spacing w:before="0" w:beforeAutospacing="0" w:after="0" w:afterAutospacing="0"/>
              <w:jc w:val="both"/>
              <w:textAlignment w:val="baseline"/>
              <w:rPr>
                <w:sz w:val="28"/>
                <w:szCs w:val="28"/>
                <w:shd w:val="clear" w:color="auto" w:fill="FFFFFF"/>
              </w:rPr>
            </w:pPr>
            <w:r>
              <w:rPr>
                <w:sz w:val="28"/>
                <w:szCs w:val="28"/>
                <w:shd w:val="clear" w:color="auto" w:fill="FFFFFF"/>
              </w:rPr>
              <w:t xml:space="preserve">      </w:t>
            </w:r>
            <w:bookmarkStart w:id="2" w:name="_Hlk24050427"/>
            <w:r w:rsidRPr="006448FD">
              <w:rPr>
                <w:sz w:val="28"/>
                <w:szCs w:val="28"/>
                <w:shd w:val="clear" w:color="auto" w:fill="FFFFFF"/>
              </w:rPr>
              <w:t>30) призначення позачергових виборів до органів місцевого самоврядування;</w:t>
            </w:r>
            <w:bookmarkEnd w:id="2"/>
          </w:p>
        </w:tc>
      </w:tr>
      <w:bookmarkEnd w:id="0"/>
      <w:tr w:rsidR="00DD4474" w:rsidRPr="003D28F6" w:rsidTr="000C2F40">
        <w:tc>
          <w:tcPr>
            <w:tcW w:w="2403" w:type="pct"/>
            <w:gridSpan w:val="2"/>
          </w:tcPr>
          <w:p w:rsidR="00DD4474" w:rsidRPr="003D28F6" w:rsidRDefault="00DD4474" w:rsidP="00272E8B">
            <w:pPr>
              <w:pStyle w:val="rvps2"/>
              <w:shd w:val="clear" w:color="auto" w:fill="FFFFFF"/>
              <w:spacing w:before="0" w:beforeAutospacing="0" w:after="0" w:afterAutospacing="0"/>
              <w:jc w:val="both"/>
              <w:textAlignment w:val="baseline"/>
              <w:rPr>
                <w:sz w:val="28"/>
                <w:szCs w:val="28"/>
                <w:shd w:val="clear" w:color="auto" w:fill="FFFFFF"/>
              </w:rPr>
            </w:pPr>
            <w:r w:rsidRPr="003D28F6">
              <w:rPr>
                <w:sz w:val="28"/>
                <w:szCs w:val="28"/>
                <w:shd w:val="clear" w:color="auto" w:fill="FFFFFF"/>
              </w:rPr>
              <w:t>Стаття 92. Виключно законами України визначаються:</w:t>
            </w:r>
          </w:p>
          <w:p w:rsidR="00DD4474" w:rsidRDefault="00DD4474" w:rsidP="00272E8B">
            <w:pPr>
              <w:pStyle w:val="rvps2"/>
              <w:shd w:val="clear" w:color="auto" w:fill="FFFFFF"/>
              <w:spacing w:before="0" w:beforeAutospacing="0" w:after="0" w:afterAutospacing="0"/>
              <w:jc w:val="both"/>
              <w:textAlignment w:val="baseline"/>
              <w:rPr>
                <w:sz w:val="28"/>
                <w:szCs w:val="28"/>
                <w:shd w:val="clear" w:color="auto" w:fill="FFFFFF"/>
              </w:rPr>
            </w:pPr>
            <w:r w:rsidRPr="003D28F6">
              <w:rPr>
                <w:sz w:val="28"/>
                <w:szCs w:val="28"/>
                <w:shd w:val="clear" w:color="auto" w:fill="FFFFFF"/>
              </w:rPr>
              <w:t>…</w:t>
            </w:r>
          </w:p>
          <w:p w:rsidR="00DD4474" w:rsidRDefault="00DD4474" w:rsidP="00272E8B">
            <w:pPr>
              <w:pStyle w:val="rvps2"/>
              <w:shd w:val="clear" w:color="auto" w:fill="FFFFFF"/>
              <w:spacing w:before="0" w:beforeAutospacing="0" w:after="0" w:afterAutospacing="0"/>
              <w:jc w:val="both"/>
              <w:textAlignment w:val="baseline"/>
              <w:rPr>
                <w:sz w:val="28"/>
                <w:szCs w:val="28"/>
                <w:shd w:val="clear" w:color="auto" w:fill="FFFFFF"/>
              </w:rPr>
            </w:pPr>
          </w:p>
          <w:p w:rsidR="00DD4474" w:rsidRDefault="00DD4474" w:rsidP="00272E8B">
            <w:pPr>
              <w:pStyle w:val="rvps2"/>
              <w:shd w:val="clear" w:color="auto" w:fill="FFFFFF"/>
              <w:spacing w:before="0" w:beforeAutospacing="0" w:after="0" w:afterAutospacing="0"/>
              <w:jc w:val="both"/>
              <w:textAlignment w:val="baseline"/>
              <w:rPr>
                <w:sz w:val="28"/>
                <w:szCs w:val="28"/>
                <w:shd w:val="clear" w:color="auto" w:fill="FFFFFF"/>
              </w:rPr>
            </w:pPr>
            <w:r>
              <w:rPr>
                <w:sz w:val="28"/>
                <w:szCs w:val="28"/>
                <w:shd w:val="clear" w:color="auto" w:fill="FFFFFF"/>
              </w:rPr>
              <w:t>12) організація і діяльність органів виконавчої влади, основи державної служби, організації державної статистики та інформатики;</w:t>
            </w:r>
          </w:p>
          <w:p w:rsidR="00DD4474" w:rsidRPr="003D28F6" w:rsidRDefault="00DD4474" w:rsidP="00272E8B">
            <w:pPr>
              <w:pStyle w:val="rvps2"/>
              <w:shd w:val="clear" w:color="auto" w:fill="FFFFFF"/>
              <w:spacing w:before="0" w:beforeAutospacing="0" w:after="0" w:afterAutospacing="0"/>
              <w:jc w:val="both"/>
              <w:textAlignment w:val="baseline"/>
              <w:rPr>
                <w:sz w:val="28"/>
                <w:szCs w:val="28"/>
                <w:shd w:val="clear" w:color="auto" w:fill="FFFFFF"/>
              </w:rPr>
            </w:pPr>
          </w:p>
        </w:tc>
        <w:tc>
          <w:tcPr>
            <w:tcW w:w="2597" w:type="pct"/>
          </w:tcPr>
          <w:p w:rsidR="00DD4474" w:rsidRPr="003D28F6" w:rsidRDefault="00DD4474" w:rsidP="00561BFE">
            <w:pPr>
              <w:pStyle w:val="rvps2"/>
              <w:shd w:val="clear" w:color="auto" w:fill="FFFFFF"/>
              <w:spacing w:before="0" w:beforeAutospacing="0" w:after="0" w:afterAutospacing="0"/>
              <w:jc w:val="both"/>
              <w:textAlignment w:val="baseline"/>
              <w:rPr>
                <w:sz w:val="28"/>
                <w:szCs w:val="28"/>
                <w:shd w:val="clear" w:color="auto" w:fill="FFFFFF"/>
              </w:rPr>
            </w:pPr>
            <w:r>
              <w:rPr>
                <w:shd w:val="clear" w:color="auto" w:fill="FFFFFF"/>
              </w:rPr>
              <w:t xml:space="preserve">   </w:t>
            </w:r>
            <w:r w:rsidRPr="003D28F6">
              <w:rPr>
                <w:sz w:val="28"/>
                <w:szCs w:val="28"/>
                <w:shd w:val="clear" w:color="auto" w:fill="FFFFFF"/>
              </w:rPr>
              <w:t>Стаття 92. Виключно законами України визначаються:</w:t>
            </w:r>
          </w:p>
          <w:p w:rsidR="00DD4474" w:rsidRDefault="00DD4474" w:rsidP="00561BFE">
            <w:pPr>
              <w:pStyle w:val="rvps2"/>
              <w:shd w:val="clear" w:color="auto" w:fill="FFFFFF"/>
              <w:spacing w:before="0" w:beforeAutospacing="0" w:after="0" w:afterAutospacing="0"/>
              <w:jc w:val="both"/>
              <w:textAlignment w:val="baseline"/>
              <w:rPr>
                <w:sz w:val="28"/>
                <w:szCs w:val="28"/>
                <w:shd w:val="clear" w:color="auto" w:fill="FFFFFF"/>
              </w:rPr>
            </w:pPr>
            <w:r w:rsidRPr="003D28F6">
              <w:rPr>
                <w:sz w:val="28"/>
                <w:szCs w:val="28"/>
                <w:shd w:val="clear" w:color="auto" w:fill="FFFFFF"/>
              </w:rPr>
              <w:t>…</w:t>
            </w:r>
          </w:p>
          <w:p w:rsidR="00DD4474" w:rsidRDefault="00DD4474" w:rsidP="00272E8B">
            <w:pPr>
              <w:pStyle w:val="rvps2"/>
              <w:shd w:val="clear" w:color="auto" w:fill="FFFFFF"/>
              <w:spacing w:before="0" w:beforeAutospacing="0" w:after="0" w:afterAutospacing="0"/>
              <w:jc w:val="both"/>
              <w:textAlignment w:val="baseline"/>
              <w:rPr>
                <w:shd w:val="clear" w:color="auto" w:fill="FFFFFF"/>
              </w:rPr>
            </w:pPr>
          </w:p>
          <w:p w:rsidR="00DD4474" w:rsidRDefault="00DD4474" w:rsidP="00561BFE">
            <w:pPr>
              <w:pStyle w:val="rvps2"/>
              <w:shd w:val="clear" w:color="auto" w:fill="FFFFFF"/>
              <w:spacing w:before="0" w:beforeAutospacing="0" w:after="0" w:afterAutospacing="0"/>
              <w:jc w:val="both"/>
              <w:textAlignment w:val="baseline"/>
              <w:rPr>
                <w:sz w:val="28"/>
                <w:szCs w:val="28"/>
                <w:shd w:val="clear" w:color="auto" w:fill="FFFFFF"/>
              </w:rPr>
            </w:pPr>
            <w:r>
              <w:rPr>
                <w:sz w:val="28"/>
                <w:szCs w:val="28"/>
                <w:shd w:val="clear" w:color="auto" w:fill="FFFFFF"/>
              </w:rPr>
              <w:t xml:space="preserve">     </w:t>
            </w:r>
            <w:bookmarkStart w:id="3" w:name="_Hlk24050452"/>
            <w:r>
              <w:rPr>
                <w:sz w:val="28"/>
                <w:szCs w:val="28"/>
                <w:shd w:val="clear" w:color="auto" w:fill="FFFFFF"/>
              </w:rPr>
              <w:t xml:space="preserve">12) організація і діяльність органів виконавчої влади, </w:t>
            </w:r>
            <w:r w:rsidRPr="00171BFF">
              <w:rPr>
                <w:b/>
                <w:bCs/>
                <w:sz w:val="28"/>
                <w:szCs w:val="28"/>
                <w:shd w:val="clear" w:color="auto" w:fill="FFFFFF"/>
              </w:rPr>
              <w:t>правовий статус префекта,</w:t>
            </w:r>
            <w:r>
              <w:rPr>
                <w:sz w:val="28"/>
                <w:szCs w:val="28"/>
                <w:shd w:val="clear" w:color="auto" w:fill="FFFFFF"/>
              </w:rPr>
              <w:t xml:space="preserve"> основи державної служби, організації державної статистики та інформатики;</w:t>
            </w:r>
            <w:bookmarkEnd w:id="3"/>
          </w:p>
          <w:p w:rsidR="00DD4474" w:rsidRPr="00272E8B" w:rsidRDefault="00DD4474" w:rsidP="00272E8B">
            <w:pPr>
              <w:pStyle w:val="rvps2"/>
              <w:shd w:val="clear" w:color="auto" w:fill="FFFFFF"/>
              <w:spacing w:before="0" w:beforeAutospacing="0" w:after="0" w:afterAutospacing="0"/>
              <w:jc w:val="both"/>
              <w:textAlignment w:val="baseline"/>
              <w:rPr>
                <w:shd w:val="clear" w:color="auto" w:fill="FFFFFF"/>
              </w:rPr>
            </w:pPr>
          </w:p>
        </w:tc>
      </w:tr>
      <w:tr w:rsidR="00DD4474" w:rsidRPr="003D28F6" w:rsidTr="000C2F40">
        <w:trPr>
          <w:trHeight w:val="2079"/>
        </w:trPr>
        <w:tc>
          <w:tcPr>
            <w:tcW w:w="2403" w:type="pct"/>
            <w:gridSpan w:val="2"/>
          </w:tcPr>
          <w:p w:rsidR="00DD4474" w:rsidRPr="00561BFE" w:rsidRDefault="00DD4474" w:rsidP="00751477">
            <w:pPr>
              <w:rPr>
                <w:b/>
                <w:bCs/>
                <w:sz w:val="28"/>
                <w:szCs w:val="28"/>
              </w:rPr>
            </w:pPr>
            <w:r>
              <w:rPr>
                <w:sz w:val="28"/>
                <w:szCs w:val="28"/>
              </w:rPr>
              <w:t xml:space="preserve">16) статус столиці України; </w:t>
            </w:r>
            <w:r w:rsidRPr="00561BFE">
              <w:rPr>
                <w:b/>
                <w:bCs/>
                <w:sz w:val="28"/>
                <w:szCs w:val="28"/>
              </w:rPr>
              <w:t>спеціальний статус інших міст;</w:t>
            </w:r>
          </w:p>
          <w:p w:rsidR="00DD4474" w:rsidRDefault="00DD4474" w:rsidP="00751477">
            <w:pPr>
              <w:rPr>
                <w:sz w:val="28"/>
                <w:szCs w:val="28"/>
              </w:rPr>
            </w:pPr>
          </w:p>
          <w:p w:rsidR="00DD4474" w:rsidRDefault="00DD4474" w:rsidP="00751477">
            <w:pPr>
              <w:rPr>
                <w:sz w:val="28"/>
                <w:szCs w:val="28"/>
              </w:rPr>
            </w:pPr>
          </w:p>
          <w:p w:rsidR="00DD4474" w:rsidRPr="003D28F6" w:rsidRDefault="00DD4474" w:rsidP="00751477">
            <w:pPr>
              <w:rPr>
                <w:sz w:val="28"/>
                <w:szCs w:val="28"/>
              </w:rPr>
            </w:pPr>
            <w:r w:rsidRPr="003D28F6">
              <w:rPr>
                <w:sz w:val="28"/>
                <w:szCs w:val="28"/>
              </w:rPr>
              <w:t>Стаття 106. Президент України:</w:t>
            </w:r>
          </w:p>
          <w:p w:rsidR="00DD4474" w:rsidRPr="003D28F6" w:rsidRDefault="00DD4474" w:rsidP="00751477">
            <w:pPr>
              <w:pStyle w:val="rvps2"/>
              <w:shd w:val="clear" w:color="auto" w:fill="FFFFFF"/>
              <w:spacing w:before="0" w:beforeAutospacing="0" w:after="0" w:afterAutospacing="0"/>
              <w:jc w:val="both"/>
              <w:textAlignment w:val="baseline"/>
              <w:rPr>
                <w:sz w:val="28"/>
                <w:szCs w:val="28"/>
                <w:shd w:val="clear" w:color="auto" w:fill="FFFFFF"/>
              </w:rPr>
            </w:pPr>
            <w:r w:rsidRPr="003D28F6">
              <w:rPr>
                <w:sz w:val="28"/>
                <w:szCs w:val="28"/>
              </w:rPr>
              <w:t>…</w:t>
            </w:r>
          </w:p>
        </w:tc>
        <w:tc>
          <w:tcPr>
            <w:tcW w:w="2597" w:type="pct"/>
          </w:tcPr>
          <w:p w:rsidR="00DD4474" w:rsidRPr="00675216" w:rsidRDefault="00DD4474" w:rsidP="00561BFE">
            <w:pPr>
              <w:jc w:val="both"/>
              <w:rPr>
                <w:sz w:val="28"/>
                <w:szCs w:val="28"/>
                <w:shd w:val="clear" w:color="auto" w:fill="FFFFFF"/>
              </w:rPr>
            </w:pPr>
            <w:r>
              <w:rPr>
                <w:sz w:val="28"/>
                <w:szCs w:val="28"/>
              </w:rPr>
              <w:t xml:space="preserve">      </w:t>
            </w:r>
            <w:bookmarkStart w:id="4" w:name="_Hlk24050478"/>
            <w:r w:rsidRPr="00675216">
              <w:rPr>
                <w:sz w:val="28"/>
                <w:szCs w:val="28"/>
              </w:rPr>
              <w:t xml:space="preserve">16) </w:t>
            </w:r>
            <w:r w:rsidRPr="00561BFE">
              <w:rPr>
                <w:b/>
                <w:bCs/>
                <w:sz w:val="28"/>
                <w:szCs w:val="28"/>
              </w:rPr>
              <w:t>адміністративно-територіальн</w:t>
            </w:r>
            <w:r>
              <w:rPr>
                <w:b/>
                <w:bCs/>
                <w:sz w:val="28"/>
                <w:szCs w:val="28"/>
              </w:rPr>
              <w:t>ий</w:t>
            </w:r>
            <w:r w:rsidRPr="00561BFE">
              <w:rPr>
                <w:b/>
                <w:bCs/>
                <w:sz w:val="28"/>
                <w:szCs w:val="28"/>
              </w:rPr>
              <w:t xml:space="preserve"> устр</w:t>
            </w:r>
            <w:r>
              <w:rPr>
                <w:b/>
                <w:bCs/>
                <w:sz w:val="28"/>
                <w:szCs w:val="28"/>
              </w:rPr>
              <w:t>ій</w:t>
            </w:r>
            <w:r w:rsidRPr="00561BFE">
              <w:rPr>
                <w:b/>
                <w:bCs/>
                <w:sz w:val="28"/>
                <w:szCs w:val="28"/>
              </w:rPr>
              <w:t>,</w:t>
            </w:r>
            <w:r>
              <w:rPr>
                <w:sz w:val="28"/>
                <w:szCs w:val="28"/>
              </w:rPr>
              <w:t xml:space="preserve"> </w:t>
            </w:r>
            <w:r w:rsidRPr="00675216">
              <w:rPr>
                <w:b/>
                <w:bCs/>
                <w:sz w:val="28"/>
                <w:szCs w:val="28"/>
                <w:shd w:val="clear" w:color="auto" w:fill="FFFFFF"/>
              </w:rPr>
              <w:t>правовий статус адміністративно-територіальних одиниць</w:t>
            </w:r>
            <w:r w:rsidRPr="00675216">
              <w:rPr>
                <w:sz w:val="28"/>
                <w:szCs w:val="28"/>
                <w:shd w:val="clear" w:color="auto" w:fill="FFFFFF"/>
              </w:rPr>
              <w:t xml:space="preserve">; </w:t>
            </w:r>
            <w:r>
              <w:rPr>
                <w:sz w:val="28"/>
                <w:szCs w:val="28"/>
              </w:rPr>
              <w:t xml:space="preserve">правовий </w:t>
            </w:r>
            <w:r w:rsidRPr="00675216">
              <w:rPr>
                <w:sz w:val="28"/>
                <w:szCs w:val="28"/>
              </w:rPr>
              <w:t xml:space="preserve">статус </w:t>
            </w:r>
            <w:r w:rsidRPr="00675216">
              <w:rPr>
                <w:b/>
                <w:sz w:val="28"/>
                <w:szCs w:val="28"/>
              </w:rPr>
              <w:t>міста Києва</w:t>
            </w:r>
            <w:r w:rsidRPr="00675216">
              <w:rPr>
                <w:sz w:val="28"/>
                <w:szCs w:val="28"/>
              </w:rPr>
              <w:t xml:space="preserve"> як столиці України</w:t>
            </w:r>
            <w:r w:rsidRPr="003204C2">
              <w:rPr>
                <w:sz w:val="28"/>
                <w:szCs w:val="28"/>
              </w:rPr>
              <w:t>;</w:t>
            </w:r>
            <w:r w:rsidRPr="00675216">
              <w:rPr>
                <w:sz w:val="28"/>
                <w:szCs w:val="28"/>
                <w:shd w:val="clear" w:color="auto" w:fill="FFFFFF"/>
              </w:rPr>
              <w:t xml:space="preserve"> </w:t>
            </w:r>
            <w:bookmarkEnd w:id="4"/>
          </w:p>
          <w:p w:rsidR="00DD4474" w:rsidRDefault="00DD4474" w:rsidP="00751477">
            <w:pPr>
              <w:pStyle w:val="rvps2"/>
              <w:shd w:val="clear" w:color="auto" w:fill="FFFFFF"/>
              <w:spacing w:before="0" w:beforeAutospacing="0" w:after="0" w:afterAutospacing="0"/>
              <w:jc w:val="both"/>
              <w:textAlignment w:val="baseline"/>
              <w:rPr>
                <w:sz w:val="28"/>
                <w:szCs w:val="28"/>
                <w:shd w:val="clear" w:color="auto" w:fill="FFFFFF"/>
              </w:rPr>
            </w:pPr>
          </w:p>
          <w:p w:rsidR="00DD4474" w:rsidRPr="003D28F6" w:rsidRDefault="00DD4474" w:rsidP="00C55332">
            <w:pPr>
              <w:rPr>
                <w:sz w:val="28"/>
                <w:szCs w:val="28"/>
              </w:rPr>
            </w:pPr>
            <w:r>
              <w:rPr>
                <w:sz w:val="28"/>
                <w:szCs w:val="28"/>
              </w:rPr>
              <w:t xml:space="preserve">      </w:t>
            </w:r>
            <w:r w:rsidRPr="003D28F6">
              <w:rPr>
                <w:sz w:val="28"/>
                <w:szCs w:val="28"/>
              </w:rPr>
              <w:t>Стаття 106. Президент України:</w:t>
            </w:r>
          </w:p>
          <w:p w:rsidR="00DD4474" w:rsidRPr="003D28F6" w:rsidRDefault="00DD4474" w:rsidP="00C55332">
            <w:pPr>
              <w:pStyle w:val="rvps2"/>
              <w:shd w:val="clear" w:color="auto" w:fill="FFFFFF"/>
              <w:spacing w:before="0" w:beforeAutospacing="0" w:after="0" w:afterAutospacing="0"/>
              <w:jc w:val="both"/>
              <w:textAlignment w:val="baseline"/>
              <w:rPr>
                <w:shd w:val="clear" w:color="auto" w:fill="FFFFFF"/>
              </w:rPr>
            </w:pPr>
            <w:r w:rsidRPr="003D28F6">
              <w:rPr>
                <w:sz w:val="28"/>
                <w:szCs w:val="28"/>
              </w:rPr>
              <w:t>…</w:t>
            </w:r>
          </w:p>
        </w:tc>
      </w:tr>
      <w:tr w:rsidR="00DD4474" w:rsidRPr="003D28F6" w:rsidTr="000C2F40">
        <w:tc>
          <w:tcPr>
            <w:tcW w:w="2403" w:type="pct"/>
            <w:gridSpan w:val="2"/>
          </w:tcPr>
          <w:p w:rsidR="00DD4474" w:rsidRPr="003D28F6" w:rsidRDefault="00DD4474" w:rsidP="00751477">
            <w:pPr>
              <w:rPr>
                <w:sz w:val="28"/>
                <w:szCs w:val="28"/>
              </w:rPr>
            </w:pPr>
            <w:r>
              <w:rPr>
                <w:b/>
                <w:bCs/>
                <w:sz w:val="28"/>
                <w:szCs w:val="28"/>
                <w:shd w:val="clear" w:color="auto" w:fill="FFFFFF"/>
              </w:rPr>
              <w:t>Пункт в</w:t>
            </w:r>
            <w:r w:rsidRPr="003D28F6">
              <w:rPr>
                <w:b/>
                <w:bCs/>
                <w:sz w:val="28"/>
                <w:szCs w:val="28"/>
                <w:shd w:val="clear" w:color="auto" w:fill="FFFFFF"/>
              </w:rPr>
              <w:t>ідсутній</w:t>
            </w:r>
          </w:p>
        </w:tc>
        <w:tc>
          <w:tcPr>
            <w:tcW w:w="2597" w:type="pct"/>
          </w:tcPr>
          <w:p w:rsidR="00DD4474" w:rsidRPr="003D28F6" w:rsidRDefault="00DD4474" w:rsidP="00370B33">
            <w:pPr>
              <w:jc w:val="both"/>
              <w:rPr>
                <w:sz w:val="28"/>
                <w:szCs w:val="28"/>
              </w:rPr>
            </w:pPr>
            <w:r>
              <w:rPr>
                <w:b/>
                <w:bCs/>
                <w:sz w:val="28"/>
                <w:szCs w:val="28"/>
                <w:shd w:val="clear" w:color="auto" w:fill="FFFFFF"/>
              </w:rPr>
              <w:t xml:space="preserve">     </w:t>
            </w:r>
            <w:bookmarkStart w:id="5" w:name="_Hlk24050523"/>
            <w:r w:rsidRPr="003D28F6">
              <w:rPr>
                <w:b/>
                <w:bCs/>
                <w:sz w:val="28"/>
                <w:szCs w:val="28"/>
                <w:shd w:val="clear" w:color="auto" w:fill="FFFFFF"/>
              </w:rPr>
              <w:t>8</w:t>
            </w:r>
            <w:r>
              <w:rPr>
                <w:b/>
                <w:bCs/>
                <w:sz w:val="28"/>
                <w:szCs w:val="28"/>
                <w:shd w:val="clear" w:color="auto" w:fill="FFFFFF"/>
              </w:rPr>
              <w:t>-1</w:t>
            </w:r>
            <w:r w:rsidRPr="003D28F6">
              <w:rPr>
                <w:b/>
                <w:bCs/>
                <w:sz w:val="28"/>
                <w:szCs w:val="28"/>
                <w:shd w:val="clear" w:color="auto" w:fill="FFFFFF"/>
              </w:rPr>
              <w:t xml:space="preserve">) тимчасово зупиняє повноваження голови громади, складу ради громади, </w:t>
            </w:r>
            <w:r>
              <w:rPr>
                <w:b/>
                <w:bCs/>
                <w:sz w:val="28"/>
                <w:szCs w:val="28"/>
                <w:shd w:val="clear" w:color="auto" w:fill="FFFFFF"/>
              </w:rPr>
              <w:t>окружної</w:t>
            </w:r>
            <w:r w:rsidRPr="003D28F6">
              <w:rPr>
                <w:b/>
                <w:bCs/>
                <w:sz w:val="28"/>
                <w:szCs w:val="28"/>
                <w:shd w:val="clear" w:color="auto" w:fill="FFFFFF"/>
              </w:rPr>
              <w:t xml:space="preserve">, обласної ради </w:t>
            </w:r>
            <w:r>
              <w:rPr>
                <w:b/>
                <w:bCs/>
                <w:sz w:val="28"/>
                <w:szCs w:val="28"/>
                <w:shd w:val="clear" w:color="auto" w:fill="FFFFFF"/>
              </w:rPr>
              <w:t xml:space="preserve">за поданням префекта </w:t>
            </w:r>
            <w:r w:rsidRPr="003D28F6">
              <w:rPr>
                <w:b/>
                <w:bCs/>
                <w:sz w:val="28"/>
                <w:szCs w:val="28"/>
                <w:shd w:val="clear" w:color="auto" w:fill="FFFFFF"/>
              </w:rPr>
              <w:t>та призначає тимчасового державного уповноваженого у випадках</w:t>
            </w:r>
            <w:r w:rsidRPr="003D28F6">
              <w:rPr>
                <w:b/>
                <w:sz w:val="28"/>
                <w:szCs w:val="28"/>
              </w:rPr>
              <w:t>,</w:t>
            </w:r>
            <w:r w:rsidRPr="003D28F6">
              <w:rPr>
                <w:b/>
                <w:bCs/>
                <w:sz w:val="28"/>
                <w:szCs w:val="28"/>
                <w:shd w:val="clear" w:color="auto" w:fill="FFFFFF"/>
              </w:rPr>
              <w:t xml:space="preserve"> визначених цією Конституцією;</w:t>
            </w:r>
            <w:bookmarkEnd w:id="5"/>
          </w:p>
        </w:tc>
      </w:tr>
      <w:tr w:rsidR="00DD4474" w:rsidRPr="003D28F6" w:rsidTr="000C2F40">
        <w:trPr>
          <w:trHeight w:val="1970"/>
        </w:trPr>
        <w:tc>
          <w:tcPr>
            <w:tcW w:w="2403" w:type="pct"/>
            <w:gridSpan w:val="2"/>
          </w:tcPr>
          <w:p w:rsidR="00DD4474" w:rsidRDefault="00DD4474" w:rsidP="00751477">
            <w:pPr>
              <w:jc w:val="both"/>
              <w:rPr>
                <w:sz w:val="28"/>
                <w:szCs w:val="28"/>
              </w:rPr>
            </w:pPr>
          </w:p>
          <w:p w:rsidR="00DD4474" w:rsidRDefault="00DD4474" w:rsidP="00751477">
            <w:pPr>
              <w:jc w:val="both"/>
              <w:rPr>
                <w:sz w:val="28"/>
                <w:szCs w:val="28"/>
              </w:rPr>
            </w:pPr>
            <w:r>
              <w:rPr>
                <w:sz w:val="28"/>
                <w:szCs w:val="28"/>
              </w:rPr>
              <w:t>Стаття 116. Кабінет Міністрів України:</w:t>
            </w:r>
          </w:p>
          <w:p w:rsidR="00DD4474" w:rsidRDefault="00DD4474" w:rsidP="00751477">
            <w:pPr>
              <w:jc w:val="both"/>
              <w:rPr>
                <w:sz w:val="28"/>
                <w:szCs w:val="28"/>
              </w:rPr>
            </w:pPr>
            <w:r>
              <w:rPr>
                <w:sz w:val="28"/>
                <w:szCs w:val="28"/>
              </w:rPr>
              <w:t>…</w:t>
            </w:r>
          </w:p>
          <w:p w:rsidR="00DD4474" w:rsidRDefault="00DD4474" w:rsidP="00751477">
            <w:pPr>
              <w:jc w:val="both"/>
              <w:rPr>
                <w:sz w:val="28"/>
                <w:szCs w:val="28"/>
              </w:rPr>
            </w:pPr>
            <w:r>
              <w:rPr>
                <w:sz w:val="28"/>
                <w:szCs w:val="28"/>
              </w:rPr>
              <w:t xml:space="preserve">9) спрямовує та координує роботу міністерств, інших органів виконавчої влади; </w:t>
            </w:r>
          </w:p>
          <w:p w:rsidR="00DD4474" w:rsidRDefault="00DD4474" w:rsidP="00751477">
            <w:pPr>
              <w:jc w:val="both"/>
              <w:rPr>
                <w:sz w:val="28"/>
                <w:szCs w:val="28"/>
              </w:rPr>
            </w:pPr>
          </w:p>
          <w:p w:rsidR="00DD4474" w:rsidRPr="003D28F6" w:rsidRDefault="00DD4474" w:rsidP="00751477">
            <w:pPr>
              <w:pStyle w:val="rvps2"/>
              <w:shd w:val="clear" w:color="auto" w:fill="FFFFFF"/>
              <w:spacing w:before="0" w:beforeAutospacing="0" w:after="0" w:afterAutospacing="0"/>
              <w:jc w:val="both"/>
              <w:textAlignment w:val="baseline"/>
              <w:rPr>
                <w:rStyle w:val="rvts9"/>
                <w:bCs/>
                <w:sz w:val="28"/>
                <w:szCs w:val="28"/>
                <w:bdr w:val="none" w:sz="0" w:space="0" w:color="auto" w:frame="1"/>
              </w:rPr>
            </w:pPr>
            <w:r w:rsidRPr="003D28F6">
              <w:rPr>
                <w:sz w:val="28"/>
                <w:szCs w:val="28"/>
              </w:rPr>
              <w:t xml:space="preserve">Стаття 118. </w:t>
            </w:r>
            <w:r w:rsidRPr="003250DD">
              <w:rPr>
                <w:sz w:val="28"/>
                <w:szCs w:val="28"/>
              </w:rPr>
              <w:t>Виконавчу владу</w:t>
            </w:r>
            <w:r w:rsidRPr="003D28F6">
              <w:rPr>
                <w:sz w:val="28"/>
                <w:szCs w:val="28"/>
              </w:rPr>
              <w:t xml:space="preserve"> в </w:t>
            </w:r>
            <w:r w:rsidRPr="003250DD">
              <w:rPr>
                <w:bCs/>
                <w:sz w:val="28"/>
                <w:szCs w:val="28"/>
              </w:rPr>
              <w:t>областях</w:t>
            </w:r>
            <w:r w:rsidRPr="003D28F6">
              <w:rPr>
                <w:b/>
                <w:sz w:val="28"/>
                <w:szCs w:val="28"/>
              </w:rPr>
              <w:t xml:space="preserve"> і районах</w:t>
            </w:r>
            <w:r w:rsidRPr="003D28F6">
              <w:rPr>
                <w:sz w:val="28"/>
                <w:szCs w:val="28"/>
              </w:rPr>
              <w:t xml:space="preserve">, </w:t>
            </w:r>
            <w:r w:rsidRPr="003D28F6">
              <w:rPr>
                <w:b/>
                <w:sz w:val="28"/>
                <w:szCs w:val="28"/>
              </w:rPr>
              <w:t>містах</w:t>
            </w:r>
            <w:r w:rsidRPr="003D28F6">
              <w:rPr>
                <w:sz w:val="28"/>
                <w:szCs w:val="28"/>
              </w:rPr>
              <w:t xml:space="preserve"> </w:t>
            </w:r>
            <w:r w:rsidRPr="00E60CAA">
              <w:rPr>
                <w:b/>
                <w:sz w:val="28"/>
                <w:szCs w:val="28"/>
              </w:rPr>
              <w:t>Києві та Севастополі</w:t>
            </w:r>
            <w:r w:rsidRPr="003D28F6">
              <w:rPr>
                <w:sz w:val="28"/>
                <w:szCs w:val="28"/>
              </w:rPr>
              <w:t xml:space="preserve"> здійснюють </w:t>
            </w:r>
            <w:r w:rsidRPr="003D28F6">
              <w:rPr>
                <w:b/>
                <w:sz w:val="28"/>
                <w:szCs w:val="28"/>
              </w:rPr>
              <w:t>місцеві державні адміністрації.</w:t>
            </w:r>
          </w:p>
        </w:tc>
        <w:tc>
          <w:tcPr>
            <w:tcW w:w="2597" w:type="pct"/>
          </w:tcPr>
          <w:p w:rsidR="00DD4474" w:rsidRDefault="00DD4474" w:rsidP="00C55332">
            <w:pPr>
              <w:ind w:firstLine="445"/>
              <w:jc w:val="both"/>
              <w:rPr>
                <w:sz w:val="28"/>
                <w:szCs w:val="28"/>
              </w:rPr>
            </w:pPr>
          </w:p>
          <w:p w:rsidR="00DD4474" w:rsidRDefault="00DD4474" w:rsidP="00E91227">
            <w:pPr>
              <w:jc w:val="both"/>
              <w:rPr>
                <w:sz w:val="28"/>
                <w:szCs w:val="28"/>
              </w:rPr>
            </w:pPr>
            <w:r>
              <w:rPr>
                <w:sz w:val="28"/>
                <w:szCs w:val="28"/>
              </w:rPr>
              <w:t xml:space="preserve">     Стаття 116. Кабінет Міністрів України:</w:t>
            </w:r>
          </w:p>
          <w:p w:rsidR="00DD4474" w:rsidRDefault="00DD4474" w:rsidP="00E91227">
            <w:pPr>
              <w:jc w:val="both"/>
              <w:rPr>
                <w:sz w:val="28"/>
                <w:szCs w:val="28"/>
              </w:rPr>
            </w:pPr>
            <w:r>
              <w:rPr>
                <w:sz w:val="28"/>
                <w:szCs w:val="28"/>
              </w:rPr>
              <w:t>…</w:t>
            </w:r>
          </w:p>
          <w:p w:rsidR="00DD4474" w:rsidRDefault="00DD4474" w:rsidP="00E91227">
            <w:pPr>
              <w:jc w:val="both"/>
              <w:rPr>
                <w:sz w:val="28"/>
                <w:szCs w:val="28"/>
              </w:rPr>
            </w:pPr>
            <w:r>
              <w:rPr>
                <w:sz w:val="28"/>
                <w:szCs w:val="28"/>
              </w:rPr>
              <w:t xml:space="preserve">     </w:t>
            </w:r>
            <w:bookmarkStart w:id="6" w:name="_Hlk24050640"/>
            <w:r>
              <w:rPr>
                <w:sz w:val="28"/>
                <w:szCs w:val="28"/>
              </w:rPr>
              <w:t xml:space="preserve">9) спрямовує та координує роботу міністерств, інших </w:t>
            </w:r>
            <w:r w:rsidRPr="00E91227">
              <w:rPr>
                <w:b/>
                <w:bCs/>
                <w:sz w:val="28"/>
                <w:szCs w:val="28"/>
              </w:rPr>
              <w:t>центральних</w:t>
            </w:r>
            <w:r>
              <w:rPr>
                <w:sz w:val="28"/>
                <w:szCs w:val="28"/>
              </w:rPr>
              <w:t xml:space="preserve"> органів виконавчої влади </w:t>
            </w:r>
            <w:r w:rsidRPr="00E91227">
              <w:rPr>
                <w:b/>
                <w:bCs/>
                <w:sz w:val="28"/>
                <w:szCs w:val="28"/>
              </w:rPr>
              <w:t>та префектів</w:t>
            </w:r>
            <w:r>
              <w:rPr>
                <w:sz w:val="28"/>
                <w:szCs w:val="28"/>
              </w:rPr>
              <w:t xml:space="preserve">; </w:t>
            </w:r>
            <w:bookmarkEnd w:id="6"/>
          </w:p>
          <w:p w:rsidR="00DD4474" w:rsidRDefault="00DD4474" w:rsidP="00C55332">
            <w:pPr>
              <w:ind w:firstLine="445"/>
              <w:jc w:val="both"/>
              <w:rPr>
                <w:sz w:val="28"/>
                <w:szCs w:val="28"/>
              </w:rPr>
            </w:pPr>
          </w:p>
          <w:p w:rsidR="00DD4474" w:rsidRPr="003250DD" w:rsidRDefault="00DD4474" w:rsidP="00C55332">
            <w:pPr>
              <w:ind w:firstLine="445"/>
              <w:jc w:val="both"/>
              <w:rPr>
                <w:b/>
                <w:bCs/>
                <w:sz w:val="28"/>
                <w:szCs w:val="28"/>
              </w:rPr>
            </w:pPr>
            <w:r w:rsidRPr="003D28F6">
              <w:rPr>
                <w:sz w:val="28"/>
                <w:szCs w:val="28"/>
              </w:rPr>
              <w:t>Стаття 118. </w:t>
            </w:r>
            <w:r>
              <w:rPr>
                <w:sz w:val="28"/>
                <w:szCs w:val="28"/>
              </w:rPr>
              <w:t xml:space="preserve">Виконавчу владу в областях і </w:t>
            </w:r>
            <w:r>
              <w:rPr>
                <w:b/>
                <w:bCs/>
                <w:sz w:val="28"/>
                <w:szCs w:val="28"/>
              </w:rPr>
              <w:t>окру</w:t>
            </w:r>
            <w:r w:rsidRPr="003250DD">
              <w:rPr>
                <w:b/>
                <w:bCs/>
                <w:sz w:val="28"/>
                <w:szCs w:val="28"/>
              </w:rPr>
              <w:t>гах</w:t>
            </w:r>
            <w:r>
              <w:rPr>
                <w:sz w:val="28"/>
                <w:szCs w:val="28"/>
              </w:rPr>
              <w:t xml:space="preserve"> здійснюють </w:t>
            </w:r>
            <w:r w:rsidRPr="003250DD">
              <w:rPr>
                <w:b/>
                <w:bCs/>
                <w:sz w:val="28"/>
                <w:szCs w:val="28"/>
              </w:rPr>
              <w:t>територіальні органи центральних органів виконавчої влади.</w:t>
            </w:r>
          </w:p>
          <w:p w:rsidR="00DD4474" w:rsidRDefault="00DD4474" w:rsidP="00C55332">
            <w:pPr>
              <w:ind w:firstLine="445"/>
              <w:jc w:val="both"/>
              <w:rPr>
                <w:b/>
                <w:bCs/>
                <w:sz w:val="28"/>
                <w:szCs w:val="28"/>
              </w:rPr>
            </w:pPr>
            <w:r>
              <w:rPr>
                <w:sz w:val="28"/>
                <w:szCs w:val="28"/>
              </w:rPr>
              <w:t xml:space="preserve">Представниками держави в </w:t>
            </w:r>
            <w:r>
              <w:rPr>
                <w:b/>
                <w:sz w:val="28"/>
                <w:szCs w:val="28"/>
              </w:rPr>
              <w:t>округах</w:t>
            </w:r>
            <w:r w:rsidRPr="003D28F6">
              <w:rPr>
                <w:b/>
                <w:sz w:val="28"/>
                <w:szCs w:val="28"/>
              </w:rPr>
              <w:t xml:space="preserve"> і областях</w:t>
            </w:r>
            <w:r w:rsidRPr="003D28F6">
              <w:rPr>
                <w:sz w:val="28"/>
                <w:szCs w:val="28"/>
              </w:rPr>
              <w:t xml:space="preserve">, </w:t>
            </w:r>
            <w:r w:rsidRPr="003D28F6">
              <w:rPr>
                <w:b/>
                <w:sz w:val="28"/>
                <w:szCs w:val="28"/>
              </w:rPr>
              <w:t>у</w:t>
            </w:r>
            <w:r w:rsidRPr="003D28F6">
              <w:rPr>
                <w:sz w:val="28"/>
                <w:szCs w:val="28"/>
              </w:rPr>
              <w:t xml:space="preserve"> </w:t>
            </w:r>
            <w:r>
              <w:rPr>
                <w:sz w:val="28"/>
                <w:szCs w:val="28"/>
              </w:rPr>
              <w:t>міст</w:t>
            </w:r>
            <w:r w:rsidRPr="00FB5CCF">
              <w:rPr>
                <w:b/>
                <w:bCs/>
                <w:sz w:val="28"/>
                <w:szCs w:val="28"/>
              </w:rPr>
              <w:t>і</w:t>
            </w:r>
            <w:r>
              <w:rPr>
                <w:sz w:val="28"/>
                <w:szCs w:val="28"/>
              </w:rPr>
              <w:t xml:space="preserve"> </w:t>
            </w:r>
            <w:r w:rsidRPr="003D28F6">
              <w:rPr>
                <w:sz w:val="28"/>
                <w:szCs w:val="28"/>
              </w:rPr>
              <w:t xml:space="preserve">Києві </w:t>
            </w:r>
            <w:r>
              <w:rPr>
                <w:sz w:val="28"/>
                <w:szCs w:val="28"/>
              </w:rPr>
              <w:t>є</w:t>
            </w:r>
            <w:r w:rsidRPr="003D28F6">
              <w:rPr>
                <w:bCs/>
                <w:sz w:val="28"/>
                <w:szCs w:val="28"/>
              </w:rPr>
              <w:t xml:space="preserve"> </w:t>
            </w:r>
            <w:r w:rsidRPr="003D28F6">
              <w:rPr>
                <w:b/>
                <w:bCs/>
                <w:sz w:val="28"/>
                <w:szCs w:val="28"/>
              </w:rPr>
              <w:t>префекти.</w:t>
            </w:r>
          </w:p>
          <w:p w:rsidR="00DD4474" w:rsidRPr="003D28F6" w:rsidRDefault="00DD4474" w:rsidP="00751477">
            <w:pPr>
              <w:pStyle w:val="rvps2"/>
              <w:shd w:val="clear" w:color="auto" w:fill="FFFFFF"/>
              <w:spacing w:before="0" w:beforeAutospacing="0" w:after="0" w:afterAutospacing="0"/>
              <w:jc w:val="both"/>
              <w:textAlignment w:val="baseline"/>
              <w:rPr>
                <w:rStyle w:val="rvts9"/>
                <w:bCs/>
                <w:sz w:val="28"/>
                <w:szCs w:val="28"/>
                <w:bdr w:val="none" w:sz="0" w:space="0" w:color="auto" w:frame="1"/>
              </w:rPr>
            </w:pPr>
          </w:p>
        </w:tc>
      </w:tr>
      <w:tr w:rsidR="00DD4474" w:rsidRPr="003D28F6" w:rsidTr="000C2F40">
        <w:tc>
          <w:tcPr>
            <w:tcW w:w="2403" w:type="pct"/>
            <w:gridSpan w:val="2"/>
          </w:tcPr>
          <w:p w:rsidR="00DD4474" w:rsidRPr="003D28F6" w:rsidRDefault="00DD4474" w:rsidP="003250DD">
            <w:pPr>
              <w:pStyle w:val="rvps2"/>
              <w:shd w:val="clear" w:color="auto" w:fill="FFFFFF"/>
              <w:spacing w:before="0" w:beforeAutospacing="0" w:after="0" w:afterAutospacing="0"/>
              <w:jc w:val="both"/>
              <w:textAlignment w:val="baseline"/>
              <w:rPr>
                <w:b/>
                <w:bCs/>
                <w:sz w:val="28"/>
                <w:szCs w:val="28"/>
                <w:shd w:val="clear" w:color="auto" w:fill="FFFFFF"/>
              </w:rPr>
            </w:pPr>
            <w:r w:rsidRPr="003D28F6">
              <w:rPr>
                <w:rStyle w:val="st42"/>
                <w:color w:val="auto"/>
                <w:sz w:val="28"/>
                <w:szCs w:val="28"/>
              </w:rPr>
              <w:t xml:space="preserve">Особливості здійснення виконавчої влади у </w:t>
            </w:r>
            <w:r w:rsidRPr="003D28F6">
              <w:rPr>
                <w:rStyle w:val="st42"/>
                <w:b/>
                <w:color w:val="auto"/>
                <w:sz w:val="28"/>
                <w:szCs w:val="28"/>
              </w:rPr>
              <w:t>містах</w:t>
            </w:r>
            <w:r w:rsidRPr="003D28F6">
              <w:rPr>
                <w:rStyle w:val="st42"/>
                <w:color w:val="auto"/>
                <w:sz w:val="28"/>
                <w:szCs w:val="28"/>
              </w:rPr>
              <w:t xml:space="preserve"> Києві та Севастополі визначаються окремими законами </w:t>
            </w:r>
            <w:r w:rsidRPr="003D28F6">
              <w:rPr>
                <w:rStyle w:val="st42"/>
                <w:b/>
                <w:color w:val="auto"/>
                <w:sz w:val="28"/>
                <w:szCs w:val="28"/>
              </w:rPr>
              <w:t>України.</w:t>
            </w:r>
          </w:p>
        </w:tc>
        <w:tc>
          <w:tcPr>
            <w:tcW w:w="2597" w:type="pct"/>
          </w:tcPr>
          <w:p w:rsidR="00DD4474" w:rsidRDefault="00DD4474" w:rsidP="00751477">
            <w:pPr>
              <w:tabs>
                <w:tab w:val="left" w:pos="572"/>
              </w:tabs>
              <w:autoSpaceDE w:val="0"/>
              <w:autoSpaceDN w:val="0"/>
              <w:adjustRightInd w:val="0"/>
              <w:jc w:val="both"/>
              <w:rPr>
                <w:b/>
                <w:sz w:val="28"/>
                <w:szCs w:val="28"/>
              </w:rPr>
            </w:pPr>
          </w:p>
          <w:p w:rsidR="00DD4474" w:rsidRDefault="00DD4474" w:rsidP="00751477">
            <w:pPr>
              <w:tabs>
                <w:tab w:val="left" w:pos="572"/>
              </w:tabs>
              <w:autoSpaceDE w:val="0"/>
              <w:autoSpaceDN w:val="0"/>
              <w:adjustRightInd w:val="0"/>
              <w:jc w:val="both"/>
              <w:rPr>
                <w:b/>
                <w:sz w:val="28"/>
                <w:szCs w:val="28"/>
              </w:rPr>
            </w:pPr>
          </w:p>
          <w:p w:rsidR="00DD4474" w:rsidRDefault="00DD4474" w:rsidP="00751477">
            <w:pPr>
              <w:tabs>
                <w:tab w:val="left" w:pos="572"/>
              </w:tabs>
              <w:autoSpaceDE w:val="0"/>
              <w:autoSpaceDN w:val="0"/>
              <w:adjustRightInd w:val="0"/>
              <w:jc w:val="both"/>
              <w:rPr>
                <w:b/>
                <w:sz w:val="28"/>
                <w:szCs w:val="28"/>
              </w:rPr>
            </w:pPr>
          </w:p>
          <w:p w:rsidR="00DD4474" w:rsidRPr="003D28F6" w:rsidRDefault="00DD4474" w:rsidP="00C55332">
            <w:pPr>
              <w:pStyle w:val="rvps2"/>
              <w:shd w:val="clear" w:color="auto" w:fill="FFFFFF"/>
              <w:spacing w:before="0" w:beforeAutospacing="0" w:after="0" w:afterAutospacing="0"/>
              <w:jc w:val="both"/>
              <w:textAlignment w:val="baseline"/>
              <w:rPr>
                <w:b/>
                <w:bCs/>
                <w:sz w:val="28"/>
                <w:szCs w:val="28"/>
                <w:shd w:val="clear" w:color="auto" w:fill="FFFFFF"/>
              </w:rPr>
            </w:pPr>
          </w:p>
        </w:tc>
      </w:tr>
      <w:tr w:rsidR="00DD4474" w:rsidRPr="003D28F6" w:rsidTr="000C2F40">
        <w:tc>
          <w:tcPr>
            <w:tcW w:w="2403" w:type="pct"/>
            <w:gridSpan w:val="2"/>
          </w:tcPr>
          <w:p w:rsidR="00DD4474" w:rsidRPr="003D28F6" w:rsidRDefault="00DD4474" w:rsidP="00751477">
            <w:pPr>
              <w:jc w:val="both"/>
              <w:rPr>
                <w:sz w:val="28"/>
                <w:szCs w:val="28"/>
              </w:rPr>
            </w:pPr>
            <w:r w:rsidRPr="003D28F6">
              <w:rPr>
                <w:b/>
                <w:sz w:val="28"/>
                <w:szCs w:val="28"/>
              </w:rPr>
              <w:t>Склад місцевих державних адміністрацій формують голови місцевих державних адміністрацій. Голови місцевих державних адміністрацій</w:t>
            </w:r>
            <w:r w:rsidRPr="003D28F6">
              <w:rPr>
                <w:sz w:val="28"/>
                <w:szCs w:val="28"/>
              </w:rPr>
              <w:t xml:space="preserve"> признача</w:t>
            </w:r>
            <w:r w:rsidRPr="003D28F6">
              <w:rPr>
                <w:b/>
                <w:sz w:val="28"/>
                <w:szCs w:val="28"/>
              </w:rPr>
              <w:t>ються</w:t>
            </w:r>
            <w:r w:rsidRPr="003D28F6">
              <w:rPr>
                <w:sz w:val="28"/>
                <w:szCs w:val="28"/>
              </w:rPr>
              <w:t xml:space="preserve"> на посаду і звільня</w:t>
            </w:r>
            <w:r w:rsidRPr="003D28F6">
              <w:rPr>
                <w:b/>
                <w:sz w:val="28"/>
                <w:szCs w:val="28"/>
              </w:rPr>
              <w:t xml:space="preserve">ються </w:t>
            </w:r>
            <w:r w:rsidRPr="003D28F6">
              <w:rPr>
                <w:sz w:val="28"/>
                <w:szCs w:val="28"/>
              </w:rPr>
              <w:t xml:space="preserve">з посади Президентом України </w:t>
            </w:r>
            <w:r w:rsidRPr="003D28F6">
              <w:rPr>
                <w:b/>
                <w:sz w:val="28"/>
                <w:szCs w:val="28"/>
              </w:rPr>
              <w:t>за поданням Кабінету Міністрів України.</w:t>
            </w:r>
          </w:p>
        </w:tc>
        <w:tc>
          <w:tcPr>
            <w:tcW w:w="2597" w:type="pct"/>
          </w:tcPr>
          <w:p w:rsidR="00DD4474" w:rsidRDefault="00DD4474" w:rsidP="00C55332">
            <w:pPr>
              <w:jc w:val="both"/>
              <w:rPr>
                <w:b/>
                <w:sz w:val="28"/>
                <w:szCs w:val="28"/>
              </w:rPr>
            </w:pPr>
            <w:r>
              <w:rPr>
                <w:b/>
                <w:sz w:val="28"/>
                <w:szCs w:val="28"/>
              </w:rPr>
              <w:t xml:space="preserve">     </w:t>
            </w:r>
            <w:r w:rsidRPr="005F45C3">
              <w:rPr>
                <w:b/>
                <w:sz w:val="28"/>
                <w:szCs w:val="28"/>
              </w:rPr>
              <w:t>Склад офісу префекта формує префект</w:t>
            </w:r>
            <w:r>
              <w:rPr>
                <w:b/>
                <w:sz w:val="28"/>
                <w:szCs w:val="28"/>
              </w:rPr>
              <w:t>.</w:t>
            </w:r>
          </w:p>
          <w:p w:rsidR="00DD4474" w:rsidRPr="00E91227" w:rsidRDefault="00DD4474" w:rsidP="00C55332">
            <w:pPr>
              <w:jc w:val="both"/>
              <w:rPr>
                <w:b/>
                <w:bCs/>
                <w:sz w:val="28"/>
                <w:szCs w:val="28"/>
              </w:rPr>
            </w:pPr>
            <w:r>
              <w:rPr>
                <w:b/>
                <w:sz w:val="28"/>
                <w:szCs w:val="28"/>
              </w:rPr>
              <w:t xml:space="preserve">     </w:t>
            </w:r>
            <w:r w:rsidRPr="003D28F6">
              <w:rPr>
                <w:b/>
                <w:sz w:val="28"/>
                <w:szCs w:val="28"/>
              </w:rPr>
              <w:t xml:space="preserve">Префект </w:t>
            </w:r>
            <w:r w:rsidRPr="003250DD">
              <w:rPr>
                <w:b/>
                <w:bCs/>
                <w:sz w:val="28"/>
                <w:szCs w:val="28"/>
              </w:rPr>
              <w:t>призначається</w:t>
            </w:r>
            <w:r w:rsidRPr="003D28F6">
              <w:rPr>
                <w:sz w:val="28"/>
                <w:szCs w:val="28"/>
              </w:rPr>
              <w:t xml:space="preserve"> </w:t>
            </w:r>
            <w:r w:rsidRPr="003250DD">
              <w:rPr>
                <w:b/>
                <w:bCs/>
                <w:sz w:val="28"/>
                <w:szCs w:val="28"/>
              </w:rPr>
              <w:t xml:space="preserve">на посаду та звільняється з посади Президентом України за поданням Кабінету </w:t>
            </w:r>
            <w:r w:rsidRPr="00E91227">
              <w:rPr>
                <w:b/>
                <w:bCs/>
                <w:sz w:val="28"/>
                <w:szCs w:val="28"/>
              </w:rPr>
              <w:t>Міністрів України.</w:t>
            </w:r>
          </w:p>
          <w:p w:rsidR="00DD4474" w:rsidRPr="00272E8B" w:rsidRDefault="00DD4474" w:rsidP="00C55332">
            <w:pPr>
              <w:jc w:val="both"/>
            </w:pPr>
            <w:r w:rsidRPr="00E91227">
              <w:rPr>
                <w:b/>
                <w:bCs/>
                <w:sz w:val="28"/>
                <w:szCs w:val="28"/>
              </w:rPr>
              <w:t xml:space="preserve">     Строк перебування префекта на посаді в одн</w:t>
            </w:r>
            <w:r>
              <w:rPr>
                <w:b/>
                <w:bCs/>
                <w:sz w:val="28"/>
                <w:szCs w:val="28"/>
              </w:rPr>
              <w:t>ому</w:t>
            </w:r>
            <w:r w:rsidRPr="00E91227">
              <w:rPr>
                <w:b/>
                <w:bCs/>
                <w:sz w:val="28"/>
                <w:szCs w:val="28"/>
              </w:rPr>
              <w:t xml:space="preserve"> </w:t>
            </w:r>
            <w:r>
              <w:rPr>
                <w:b/>
                <w:bCs/>
                <w:sz w:val="28"/>
                <w:szCs w:val="28"/>
              </w:rPr>
              <w:t>окру</w:t>
            </w:r>
            <w:r w:rsidRPr="00E91227">
              <w:rPr>
                <w:b/>
                <w:bCs/>
                <w:sz w:val="28"/>
                <w:szCs w:val="28"/>
              </w:rPr>
              <w:t>зі, області, місті Києві не може перевищувати трьох років.</w:t>
            </w:r>
          </w:p>
        </w:tc>
      </w:tr>
      <w:tr w:rsidR="00DD4474" w:rsidRPr="003D28F6" w:rsidTr="000C2F40">
        <w:tc>
          <w:tcPr>
            <w:tcW w:w="2403" w:type="pct"/>
            <w:gridSpan w:val="2"/>
          </w:tcPr>
          <w:p w:rsidR="00DD4474" w:rsidRPr="003D28F6" w:rsidRDefault="00DD4474" w:rsidP="00751477">
            <w:pPr>
              <w:jc w:val="both"/>
              <w:rPr>
                <w:sz w:val="28"/>
                <w:szCs w:val="28"/>
              </w:rPr>
            </w:pPr>
          </w:p>
        </w:tc>
        <w:tc>
          <w:tcPr>
            <w:tcW w:w="2597" w:type="pct"/>
          </w:tcPr>
          <w:p w:rsidR="00DD4474" w:rsidRPr="003D28F6" w:rsidRDefault="00DD4474" w:rsidP="00751477">
            <w:pPr>
              <w:jc w:val="both"/>
              <w:rPr>
                <w:sz w:val="28"/>
                <w:szCs w:val="28"/>
              </w:rPr>
            </w:pPr>
            <w:r>
              <w:rPr>
                <w:b/>
                <w:bCs/>
                <w:sz w:val="28"/>
                <w:szCs w:val="28"/>
              </w:rPr>
              <w:t xml:space="preserve">      </w:t>
            </w:r>
            <w:r w:rsidRPr="003D28F6">
              <w:rPr>
                <w:b/>
                <w:bCs/>
                <w:sz w:val="28"/>
                <w:szCs w:val="28"/>
              </w:rPr>
              <w:t>Префект є державним службовцем.</w:t>
            </w:r>
          </w:p>
        </w:tc>
      </w:tr>
      <w:tr w:rsidR="00DD4474" w:rsidRPr="003D28F6" w:rsidDel="003C467D" w:rsidTr="000C2F40">
        <w:tc>
          <w:tcPr>
            <w:tcW w:w="2403" w:type="pct"/>
            <w:gridSpan w:val="2"/>
          </w:tcPr>
          <w:p w:rsidR="00DD4474" w:rsidRPr="003D28F6" w:rsidRDefault="00DD4474" w:rsidP="00751477">
            <w:pPr>
              <w:tabs>
                <w:tab w:val="left" w:pos="572"/>
              </w:tabs>
              <w:autoSpaceDE w:val="0"/>
              <w:autoSpaceDN w:val="0"/>
              <w:adjustRightInd w:val="0"/>
              <w:jc w:val="both"/>
              <w:rPr>
                <w:rStyle w:val="st42"/>
                <w:color w:val="auto"/>
                <w:sz w:val="28"/>
                <w:szCs w:val="28"/>
              </w:rPr>
            </w:pPr>
            <w:r w:rsidRPr="003D28F6">
              <w:rPr>
                <w:b/>
                <w:bCs/>
                <w:sz w:val="28"/>
                <w:szCs w:val="28"/>
              </w:rPr>
              <w:t>Голови місцевих державних адміністрацій при</w:t>
            </w:r>
            <w:r w:rsidRPr="003D28F6">
              <w:rPr>
                <w:bCs/>
                <w:sz w:val="28"/>
                <w:szCs w:val="28"/>
              </w:rPr>
              <w:t xml:space="preserve"> здійсненн</w:t>
            </w:r>
            <w:r w:rsidRPr="003D28F6">
              <w:rPr>
                <w:b/>
                <w:bCs/>
                <w:sz w:val="28"/>
                <w:szCs w:val="28"/>
              </w:rPr>
              <w:t>і</w:t>
            </w:r>
            <w:r w:rsidRPr="003D28F6">
              <w:rPr>
                <w:bCs/>
                <w:sz w:val="28"/>
                <w:szCs w:val="28"/>
              </w:rPr>
              <w:t xml:space="preserve"> своїх повноважень </w:t>
            </w:r>
            <w:r w:rsidRPr="002D52C7">
              <w:rPr>
                <w:b/>
                <w:sz w:val="28"/>
                <w:szCs w:val="28"/>
              </w:rPr>
              <w:t>відповідальні перед</w:t>
            </w:r>
            <w:r w:rsidRPr="003D28F6">
              <w:rPr>
                <w:bCs/>
                <w:sz w:val="28"/>
                <w:szCs w:val="28"/>
              </w:rPr>
              <w:t xml:space="preserve"> Президентом України </w:t>
            </w:r>
            <w:r w:rsidRPr="003D28F6">
              <w:rPr>
                <w:b/>
                <w:bCs/>
                <w:sz w:val="28"/>
                <w:szCs w:val="28"/>
              </w:rPr>
              <w:t xml:space="preserve">і </w:t>
            </w:r>
            <w:r w:rsidRPr="002D52C7">
              <w:rPr>
                <w:sz w:val="28"/>
                <w:szCs w:val="28"/>
              </w:rPr>
              <w:t>Кабінет</w:t>
            </w:r>
            <w:r w:rsidRPr="003D28F6">
              <w:rPr>
                <w:b/>
                <w:bCs/>
                <w:sz w:val="28"/>
                <w:szCs w:val="28"/>
              </w:rPr>
              <w:t xml:space="preserve">ом </w:t>
            </w:r>
            <w:r w:rsidRPr="002D52C7">
              <w:rPr>
                <w:sz w:val="28"/>
                <w:szCs w:val="28"/>
              </w:rPr>
              <w:t>Міністрів України</w:t>
            </w:r>
            <w:r w:rsidRPr="003D28F6">
              <w:rPr>
                <w:b/>
                <w:bCs/>
                <w:sz w:val="28"/>
                <w:szCs w:val="28"/>
              </w:rPr>
              <w:t>,</w:t>
            </w:r>
            <w:r w:rsidRPr="003D28F6">
              <w:rPr>
                <w:bCs/>
                <w:sz w:val="28"/>
                <w:szCs w:val="28"/>
              </w:rPr>
              <w:t xml:space="preserve"> підзвітн</w:t>
            </w:r>
            <w:r w:rsidRPr="003D28F6">
              <w:rPr>
                <w:b/>
                <w:bCs/>
                <w:sz w:val="28"/>
                <w:szCs w:val="28"/>
              </w:rPr>
              <w:t>і</w:t>
            </w:r>
            <w:r w:rsidRPr="003D28F6">
              <w:rPr>
                <w:bCs/>
                <w:sz w:val="28"/>
                <w:szCs w:val="28"/>
              </w:rPr>
              <w:t xml:space="preserve"> та підконтрольн</w:t>
            </w:r>
            <w:r w:rsidRPr="003D28F6">
              <w:rPr>
                <w:b/>
                <w:bCs/>
                <w:sz w:val="28"/>
                <w:szCs w:val="28"/>
              </w:rPr>
              <w:t>і</w:t>
            </w:r>
            <w:r w:rsidRPr="003D28F6">
              <w:rPr>
                <w:bCs/>
                <w:sz w:val="28"/>
                <w:szCs w:val="28"/>
              </w:rPr>
              <w:t xml:space="preserve"> </w:t>
            </w:r>
            <w:r w:rsidRPr="003D28F6">
              <w:rPr>
                <w:b/>
                <w:bCs/>
                <w:sz w:val="28"/>
                <w:szCs w:val="28"/>
              </w:rPr>
              <w:t>органам виконавчої влади вищого рівня.</w:t>
            </w:r>
          </w:p>
        </w:tc>
        <w:tc>
          <w:tcPr>
            <w:tcW w:w="2597" w:type="pct"/>
          </w:tcPr>
          <w:p w:rsidR="00DD4474" w:rsidRPr="005F45C3" w:rsidRDefault="00DD4474" w:rsidP="00751477">
            <w:pPr>
              <w:tabs>
                <w:tab w:val="left" w:pos="572"/>
              </w:tabs>
              <w:autoSpaceDE w:val="0"/>
              <w:autoSpaceDN w:val="0"/>
              <w:adjustRightInd w:val="0"/>
              <w:jc w:val="both"/>
              <w:rPr>
                <w:rStyle w:val="st42"/>
                <w:color w:val="auto"/>
                <w:sz w:val="28"/>
                <w:szCs w:val="28"/>
              </w:rPr>
            </w:pPr>
            <w:r>
              <w:rPr>
                <w:b/>
                <w:bCs/>
                <w:sz w:val="28"/>
                <w:szCs w:val="28"/>
              </w:rPr>
              <w:t xml:space="preserve">      </w:t>
            </w:r>
            <w:r w:rsidRPr="003D28F6">
              <w:rPr>
                <w:b/>
                <w:bCs/>
                <w:sz w:val="28"/>
                <w:szCs w:val="28"/>
              </w:rPr>
              <w:t>Префект</w:t>
            </w:r>
            <w:r w:rsidRPr="003D28F6">
              <w:rPr>
                <w:bCs/>
                <w:sz w:val="28"/>
                <w:szCs w:val="28"/>
              </w:rPr>
              <w:t xml:space="preserve"> </w:t>
            </w:r>
            <w:r w:rsidRPr="003D28F6">
              <w:rPr>
                <w:b/>
                <w:sz w:val="28"/>
                <w:szCs w:val="28"/>
              </w:rPr>
              <w:t>під час</w:t>
            </w:r>
            <w:r w:rsidRPr="003D28F6">
              <w:rPr>
                <w:sz w:val="28"/>
                <w:szCs w:val="28"/>
              </w:rPr>
              <w:t xml:space="preserve"> здійсненн</w:t>
            </w:r>
            <w:r w:rsidRPr="003D28F6">
              <w:rPr>
                <w:b/>
                <w:sz w:val="28"/>
                <w:szCs w:val="28"/>
              </w:rPr>
              <w:t>я</w:t>
            </w:r>
            <w:r w:rsidRPr="003D28F6">
              <w:rPr>
                <w:sz w:val="28"/>
                <w:szCs w:val="28"/>
              </w:rPr>
              <w:t xml:space="preserve"> своїх повноважень </w:t>
            </w:r>
            <w:r w:rsidRPr="003D28F6">
              <w:rPr>
                <w:bCs/>
                <w:sz w:val="28"/>
                <w:szCs w:val="28"/>
              </w:rPr>
              <w:t>підзвітн</w:t>
            </w:r>
            <w:r w:rsidRPr="003D28F6">
              <w:rPr>
                <w:b/>
                <w:bCs/>
                <w:sz w:val="28"/>
                <w:szCs w:val="28"/>
              </w:rPr>
              <w:t>ий</w:t>
            </w:r>
            <w:r w:rsidRPr="003D28F6">
              <w:rPr>
                <w:bCs/>
                <w:sz w:val="28"/>
                <w:szCs w:val="28"/>
              </w:rPr>
              <w:t xml:space="preserve"> та підконтрольн</w:t>
            </w:r>
            <w:r w:rsidRPr="003D28F6">
              <w:rPr>
                <w:b/>
                <w:bCs/>
                <w:sz w:val="28"/>
                <w:szCs w:val="28"/>
              </w:rPr>
              <w:t>ий</w:t>
            </w:r>
            <w:r w:rsidRPr="003D28F6">
              <w:rPr>
                <w:bCs/>
                <w:sz w:val="28"/>
                <w:szCs w:val="28"/>
              </w:rPr>
              <w:t xml:space="preserve"> </w:t>
            </w:r>
            <w:r w:rsidRPr="002D52C7">
              <w:rPr>
                <w:bCs/>
                <w:sz w:val="28"/>
                <w:szCs w:val="28"/>
              </w:rPr>
              <w:t>Президенто</w:t>
            </w:r>
            <w:r w:rsidRPr="002D52C7">
              <w:rPr>
                <w:b/>
                <w:sz w:val="28"/>
                <w:szCs w:val="28"/>
              </w:rPr>
              <w:t xml:space="preserve">ві </w:t>
            </w:r>
            <w:r w:rsidRPr="002D52C7">
              <w:rPr>
                <w:bCs/>
                <w:sz w:val="28"/>
                <w:szCs w:val="28"/>
              </w:rPr>
              <w:t>України</w:t>
            </w:r>
            <w:r w:rsidRPr="002D52C7">
              <w:rPr>
                <w:b/>
                <w:sz w:val="28"/>
                <w:szCs w:val="28"/>
              </w:rPr>
              <w:t xml:space="preserve"> та</w:t>
            </w:r>
            <w:r>
              <w:rPr>
                <w:bCs/>
                <w:sz w:val="28"/>
                <w:szCs w:val="28"/>
              </w:rPr>
              <w:t xml:space="preserve"> </w:t>
            </w:r>
            <w:r w:rsidRPr="002D52C7">
              <w:rPr>
                <w:sz w:val="28"/>
                <w:szCs w:val="28"/>
              </w:rPr>
              <w:t>Кабінет</w:t>
            </w:r>
            <w:r w:rsidRPr="003D28F6">
              <w:rPr>
                <w:b/>
                <w:bCs/>
                <w:sz w:val="28"/>
                <w:szCs w:val="28"/>
              </w:rPr>
              <w:t>ові Міністрів України.</w:t>
            </w:r>
          </w:p>
        </w:tc>
      </w:tr>
      <w:tr w:rsidR="00DD4474" w:rsidRPr="003D28F6" w:rsidTr="000C2F40">
        <w:trPr>
          <w:trHeight w:val="46"/>
        </w:trPr>
        <w:tc>
          <w:tcPr>
            <w:tcW w:w="2403" w:type="pct"/>
            <w:gridSpan w:val="2"/>
          </w:tcPr>
          <w:p w:rsidR="00DD4474" w:rsidRPr="003D28F6" w:rsidRDefault="00DD4474" w:rsidP="00751477">
            <w:pPr>
              <w:pStyle w:val="Style6"/>
              <w:widowControl/>
              <w:spacing w:line="240" w:lineRule="auto"/>
              <w:rPr>
                <w:b/>
                <w:sz w:val="28"/>
                <w:szCs w:val="28"/>
              </w:rPr>
            </w:pPr>
          </w:p>
        </w:tc>
        <w:tc>
          <w:tcPr>
            <w:tcW w:w="2597" w:type="pct"/>
          </w:tcPr>
          <w:p w:rsidR="00DD4474" w:rsidRPr="003D28F6" w:rsidRDefault="00DD4474" w:rsidP="00751477">
            <w:pPr>
              <w:pStyle w:val="Style6"/>
              <w:widowControl/>
              <w:spacing w:line="240" w:lineRule="auto"/>
              <w:rPr>
                <w:sz w:val="28"/>
                <w:szCs w:val="28"/>
              </w:rPr>
            </w:pPr>
          </w:p>
        </w:tc>
      </w:tr>
      <w:tr w:rsidR="00DD4474" w:rsidRPr="003D28F6" w:rsidTr="000C2F40">
        <w:tc>
          <w:tcPr>
            <w:tcW w:w="2403" w:type="pct"/>
            <w:gridSpan w:val="2"/>
          </w:tcPr>
          <w:p w:rsidR="00DD4474" w:rsidRPr="003D28F6" w:rsidRDefault="00DD4474" w:rsidP="00751477">
            <w:pPr>
              <w:pStyle w:val="Style6"/>
              <w:widowControl/>
              <w:spacing w:line="240" w:lineRule="auto"/>
              <w:rPr>
                <w:sz w:val="28"/>
                <w:szCs w:val="28"/>
              </w:rPr>
            </w:pPr>
            <w:r w:rsidRPr="003D28F6">
              <w:rPr>
                <w:b/>
                <w:bCs/>
                <w:sz w:val="28"/>
                <w:szCs w:val="28"/>
              </w:rPr>
              <w:t xml:space="preserve">Місцеві державні адміністрації підзвітні і підконтрольні радам у частині повноважень, делегованих їм відповідними районними чи обласними радами. </w:t>
            </w:r>
          </w:p>
        </w:tc>
        <w:tc>
          <w:tcPr>
            <w:tcW w:w="2597" w:type="pct"/>
          </w:tcPr>
          <w:p w:rsidR="00DD4474" w:rsidRDefault="00DD4474" w:rsidP="00E91227">
            <w:pPr>
              <w:pStyle w:val="rvps2"/>
              <w:shd w:val="clear" w:color="auto" w:fill="FFFFFF"/>
              <w:spacing w:before="0" w:beforeAutospacing="0" w:after="0" w:afterAutospacing="0"/>
              <w:jc w:val="center"/>
              <w:textAlignment w:val="baseline"/>
              <w:rPr>
                <w:b/>
                <w:bCs/>
                <w:sz w:val="28"/>
                <w:szCs w:val="28"/>
              </w:rPr>
            </w:pPr>
            <w:r>
              <w:rPr>
                <w:b/>
                <w:bCs/>
                <w:sz w:val="28"/>
                <w:szCs w:val="28"/>
              </w:rPr>
              <w:t>Виключається</w:t>
            </w:r>
          </w:p>
          <w:p w:rsidR="00DD4474" w:rsidRPr="003D28F6" w:rsidRDefault="00DD4474" w:rsidP="00751477">
            <w:pPr>
              <w:pStyle w:val="Style6"/>
              <w:widowControl/>
              <w:spacing w:line="240" w:lineRule="auto"/>
              <w:rPr>
                <w:b/>
                <w:sz w:val="28"/>
                <w:szCs w:val="28"/>
              </w:rPr>
            </w:pPr>
          </w:p>
        </w:tc>
      </w:tr>
      <w:tr w:rsidR="00DD4474" w:rsidRPr="003D28F6" w:rsidDel="003C467D" w:rsidTr="000C2F40">
        <w:tc>
          <w:tcPr>
            <w:tcW w:w="2403" w:type="pct"/>
            <w:gridSpan w:val="2"/>
          </w:tcPr>
          <w:p w:rsidR="00DD4474" w:rsidRPr="003D28F6" w:rsidRDefault="00DD4474" w:rsidP="00751477">
            <w:pPr>
              <w:pStyle w:val="rvps2"/>
              <w:shd w:val="clear" w:color="auto" w:fill="FFFFFF"/>
              <w:spacing w:before="0" w:beforeAutospacing="0" w:after="0" w:afterAutospacing="0"/>
              <w:jc w:val="both"/>
              <w:textAlignment w:val="baseline"/>
              <w:rPr>
                <w:bCs/>
                <w:sz w:val="28"/>
                <w:szCs w:val="28"/>
              </w:rPr>
            </w:pPr>
            <w:r w:rsidRPr="003D28F6">
              <w:rPr>
                <w:b/>
                <w:bCs/>
                <w:sz w:val="28"/>
                <w:szCs w:val="28"/>
              </w:rPr>
              <w:t xml:space="preserve">Місцеві державні адміністрації підзвітні і підконтрольні органам виконавчої влади вищого рівня. </w:t>
            </w:r>
          </w:p>
        </w:tc>
        <w:tc>
          <w:tcPr>
            <w:tcW w:w="2597" w:type="pct"/>
          </w:tcPr>
          <w:p w:rsidR="00DD4474" w:rsidRPr="003D28F6" w:rsidRDefault="00DD4474" w:rsidP="00E91227">
            <w:pPr>
              <w:pStyle w:val="rvps2"/>
              <w:shd w:val="clear" w:color="auto" w:fill="FFFFFF"/>
              <w:spacing w:before="0" w:beforeAutospacing="0" w:after="0" w:afterAutospacing="0"/>
              <w:jc w:val="center"/>
              <w:textAlignment w:val="baseline"/>
              <w:rPr>
                <w:b/>
                <w:bCs/>
                <w:sz w:val="28"/>
                <w:szCs w:val="28"/>
              </w:rPr>
            </w:pPr>
            <w:r>
              <w:rPr>
                <w:b/>
                <w:bCs/>
                <w:sz w:val="28"/>
                <w:szCs w:val="28"/>
              </w:rPr>
              <w:t>Виключається</w:t>
            </w:r>
          </w:p>
        </w:tc>
      </w:tr>
      <w:tr w:rsidR="00DD4474" w:rsidRPr="003D28F6" w:rsidTr="000C2F40">
        <w:tc>
          <w:tcPr>
            <w:tcW w:w="2403" w:type="pct"/>
            <w:gridSpan w:val="2"/>
          </w:tcPr>
          <w:p w:rsidR="00DD4474" w:rsidRPr="003D28F6" w:rsidRDefault="00DD4474" w:rsidP="00751477">
            <w:pPr>
              <w:pStyle w:val="rvps2"/>
              <w:shd w:val="clear" w:color="auto" w:fill="FFFFFF"/>
              <w:spacing w:before="0" w:beforeAutospacing="0" w:after="0" w:afterAutospacing="0"/>
              <w:jc w:val="both"/>
              <w:textAlignment w:val="baseline"/>
              <w:rPr>
                <w:bCs/>
                <w:sz w:val="28"/>
                <w:szCs w:val="28"/>
              </w:rPr>
            </w:pPr>
            <w:r w:rsidRPr="003D28F6">
              <w:rPr>
                <w:b/>
                <w:bCs/>
                <w:sz w:val="28"/>
                <w:szCs w:val="28"/>
              </w:rPr>
              <w:t xml:space="preserve">Рішення голів місцевих державних адміністрацій, що суперечать Конституції та законам України, іншим актам законодавства України, можуть бути відповідно до закону скасовані Президентом України або головою місцевої державної адміністрації вищого рівня. </w:t>
            </w:r>
          </w:p>
        </w:tc>
        <w:tc>
          <w:tcPr>
            <w:tcW w:w="2597" w:type="pct"/>
          </w:tcPr>
          <w:p w:rsidR="00DD4474" w:rsidRDefault="00DD4474" w:rsidP="00751477">
            <w:pPr>
              <w:pStyle w:val="rvps2"/>
              <w:shd w:val="clear" w:color="auto" w:fill="FFFFFF"/>
              <w:spacing w:before="0" w:beforeAutospacing="0" w:after="0" w:afterAutospacing="0"/>
              <w:jc w:val="center"/>
              <w:textAlignment w:val="baseline"/>
              <w:rPr>
                <w:b/>
                <w:bCs/>
                <w:sz w:val="28"/>
                <w:szCs w:val="28"/>
              </w:rPr>
            </w:pPr>
          </w:p>
          <w:p w:rsidR="00DD4474" w:rsidRDefault="00DD4474" w:rsidP="00751477">
            <w:pPr>
              <w:pStyle w:val="rvps2"/>
              <w:shd w:val="clear" w:color="auto" w:fill="FFFFFF"/>
              <w:spacing w:before="0" w:beforeAutospacing="0" w:after="0" w:afterAutospacing="0"/>
              <w:jc w:val="center"/>
              <w:textAlignment w:val="baseline"/>
              <w:rPr>
                <w:b/>
                <w:bCs/>
                <w:sz w:val="28"/>
                <w:szCs w:val="28"/>
              </w:rPr>
            </w:pPr>
          </w:p>
          <w:p w:rsidR="00DD4474" w:rsidRPr="003D28F6" w:rsidRDefault="00DD4474" w:rsidP="00751477">
            <w:pPr>
              <w:pStyle w:val="rvps2"/>
              <w:shd w:val="clear" w:color="auto" w:fill="FFFFFF"/>
              <w:spacing w:before="0" w:beforeAutospacing="0" w:after="0" w:afterAutospacing="0"/>
              <w:jc w:val="both"/>
              <w:textAlignment w:val="baseline"/>
              <w:rPr>
                <w:b/>
                <w:bCs/>
                <w:sz w:val="28"/>
                <w:szCs w:val="28"/>
              </w:rPr>
            </w:pPr>
            <w:r>
              <w:rPr>
                <w:b/>
                <w:bCs/>
                <w:sz w:val="28"/>
                <w:szCs w:val="28"/>
              </w:rPr>
              <w:t xml:space="preserve">                                        Виключається</w:t>
            </w:r>
          </w:p>
        </w:tc>
      </w:tr>
      <w:tr w:rsidR="00DD4474" w:rsidRPr="003D28F6" w:rsidTr="000C2F40">
        <w:tc>
          <w:tcPr>
            <w:tcW w:w="2403" w:type="pct"/>
            <w:gridSpan w:val="2"/>
          </w:tcPr>
          <w:p w:rsidR="00DD4474" w:rsidRPr="003D28F6" w:rsidRDefault="00DD4474" w:rsidP="00751477">
            <w:pPr>
              <w:pStyle w:val="rvps2"/>
              <w:shd w:val="clear" w:color="auto" w:fill="FFFFFF"/>
              <w:spacing w:before="0" w:beforeAutospacing="0" w:after="0" w:afterAutospacing="0"/>
              <w:jc w:val="both"/>
              <w:textAlignment w:val="baseline"/>
              <w:rPr>
                <w:bCs/>
                <w:sz w:val="28"/>
                <w:szCs w:val="28"/>
              </w:rPr>
            </w:pPr>
            <w:r w:rsidRPr="003D28F6">
              <w:rPr>
                <w:b/>
                <w:bCs/>
                <w:sz w:val="28"/>
                <w:szCs w:val="28"/>
              </w:rPr>
              <w:t xml:space="preserve">Обласна чи районна рада може висловити недовіру голові відповідної місцевої державної адміністрації, на підставі чого Президент України приймає рішення і дає обґрунтовану відповідь. </w:t>
            </w:r>
          </w:p>
        </w:tc>
        <w:tc>
          <w:tcPr>
            <w:tcW w:w="2597" w:type="pct"/>
          </w:tcPr>
          <w:p w:rsidR="00DD4474" w:rsidRPr="003204C2" w:rsidRDefault="00DD4474" w:rsidP="00E91227">
            <w:pPr>
              <w:pStyle w:val="rvps2"/>
              <w:shd w:val="clear" w:color="auto" w:fill="FFFFFF"/>
              <w:spacing w:before="0" w:beforeAutospacing="0" w:after="0" w:afterAutospacing="0"/>
              <w:jc w:val="center"/>
              <w:textAlignment w:val="baseline"/>
              <w:rPr>
                <w:b/>
                <w:bCs/>
                <w:sz w:val="28"/>
                <w:szCs w:val="28"/>
              </w:rPr>
            </w:pPr>
            <w:r w:rsidRPr="003204C2">
              <w:rPr>
                <w:b/>
                <w:bCs/>
                <w:sz w:val="28"/>
                <w:szCs w:val="28"/>
              </w:rPr>
              <w:t>Виключається</w:t>
            </w:r>
          </w:p>
          <w:p w:rsidR="00DD4474" w:rsidRPr="003D28F6" w:rsidRDefault="00DD4474" w:rsidP="00751477">
            <w:pPr>
              <w:pStyle w:val="rvps2"/>
              <w:shd w:val="clear" w:color="auto" w:fill="FFFFFF"/>
              <w:spacing w:before="0" w:beforeAutospacing="0" w:after="0" w:afterAutospacing="0"/>
              <w:jc w:val="center"/>
              <w:textAlignment w:val="baseline"/>
              <w:rPr>
                <w:b/>
                <w:bCs/>
                <w:sz w:val="28"/>
                <w:szCs w:val="28"/>
              </w:rPr>
            </w:pPr>
          </w:p>
        </w:tc>
      </w:tr>
      <w:tr w:rsidR="00DD4474" w:rsidRPr="003D28F6" w:rsidTr="000C2F40">
        <w:trPr>
          <w:trHeight w:val="2079"/>
        </w:trPr>
        <w:tc>
          <w:tcPr>
            <w:tcW w:w="2403" w:type="pct"/>
            <w:gridSpan w:val="2"/>
          </w:tcPr>
          <w:p w:rsidR="00DD4474" w:rsidRPr="003D28F6" w:rsidRDefault="00DD4474" w:rsidP="00751477">
            <w:pPr>
              <w:jc w:val="both"/>
              <w:rPr>
                <w:b/>
                <w:bCs/>
                <w:sz w:val="28"/>
                <w:szCs w:val="28"/>
              </w:rPr>
            </w:pPr>
            <w:r w:rsidRPr="003D28F6">
              <w:rPr>
                <w:b/>
                <w:bCs/>
                <w:sz w:val="28"/>
                <w:szCs w:val="28"/>
              </w:rPr>
              <w:t>Якщо недовіру голові районної чи обласної державної адміністрації висловили дві третини депутатів від складу відповідної ради, Президент України приймає рішення про відставку голови місцевої державної адміністрації.</w:t>
            </w:r>
          </w:p>
          <w:p w:rsidR="00DD4474" w:rsidRDefault="00DD4474" w:rsidP="00751477">
            <w:pPr>
              <w:pStyle w:val="rvps2"/>
              <w:shd w:val="clear" w:color="auto" w:fill="FFFFFF"/>
              <w:spacing w:before="0" w:beforeAutospacing="0" w:after="0" w:afterAutospacing="0"/>
              <w:jc w:val="both"/>
              <w:textAlignment w:val="baseline"/>
              <w:rPr>
                <w:bCs/>
                <w:sz w:val="28"/>
                <w:szCs w:val="28"/>
              </w:rPr>
            </w:pPr>
          </w:p>
          <w:p w:rsidR="00DD4474" w:rsidRDefault="00DD4474" w:rsidP="00751477">
            <w:pPr>
              <w:pStyle w:val="rvps2"/>
              <w:shd w:val="clear" w:color="auto" w:fill="FFFFFF"/>
              <w:spacing w:before="0" w:beforeAutospacing="0" w:after="0" w:afterAutospacing="0"/>
              <w:jc w:val="both"/>
              <w:textAlignment w:val="baseline"/>
              <w:rPr>
                <w:bCs/>
                <w:sz w:val="28"/>
                <w:szCs w:val="28"/>
              </w:rPr>
            </w:pPr>
          </w:p>
          <w:p w:rsidR="00DD4474" w:rsidRPr="003D28F6" w:rsidRDefault="00DD4474" w:rsidP="00751477">
            <w:pPr>
              <w:pStyle w:val="rvps2"/>
              <w:shd w:val="clear" w:color="auto" w:fill="FFFFFF"/>
              <w:spacing w:before="0" w:beforeAutospacing="0" w:after="0" w:afterAutospacing="0"/>
              <w:jc w:val="both"/>
              <w:textAlignment w:val="baseline"/>
              <w:rPr>
                <w:b/>
                <w:bCs/>
                <w:sz w:val="28"/>
                <w:szCs w:val="28"/>
              </w:rPr>
            </w:pPr>
            <w:r w:rsidRPr="003D28F6">
              <w:rPr>
                <w:bCs/>
                <w:sz w:val="28"/>
                <w:szCs w:val="28"/>
              </w:rPr>
              <w:t xml:space="preserve">Стаття 119. </w:t>
            </w:r>
            <w:r w:rsidRPr="003D28F6">
              <w:rPr>
                <w:b/>
                <w:bCs/>
                <w:sz w:val="28"/>
                <w:szCs w:val="28"/>
              </w:rPr>
              <w:t>Місцеві державні адміністрації</w:t>
            </w:r>
            <w:r w:rsidRPr="003D28F6">
              <w:rPr>
                <w:bCs/>
                <w:sz w:val="28"/>
                <w:szCs w:val="28"/>
              </w:rPr>
              <w:t xml:space="preserve"> на відповідній території </w:t>
            </w:r>
            <w:r w:rsidRPr="003D28F6">
              <w:rPr>
                <w:b/>
                <w:bCs/>
                <w:sz w:val="28"/>
                <w:szCs w:val="28"/>
              </w:rPr>
              <w:t>забезпечують:</w:t>
            </w:r>
          </w:p>
        </w:tc>
        <w:tc>
          <w:tcPr>
            <w:tcW w:w="2597" w:type="pct"/>
          </w:tcPr>
          <w:p w:rsidR="00DD4474" w:rsidRPr="003204C2" w:rsidRDefault="00DD4474" w:rsidP="00751477">
            <w:pPr>
              <w:pStyle w:val="rvps2"/>
              <w:shd w:val="clear" w:color="auto" w:fill="FFFFFF"/>
              <w:spacing w:before="0" w:beforeAutospacing="0" w:after="0" w:afterAutospacing="0"/>
              <w:jc w:val="center"/>
              <w:textAlignment w:val="baseline"/>
              <w:rPr>
                <w:b/>
                <w:bCs/>
                <w:sz w:val="28"/>
                <w:szCs w:val="28"/>
              </w:rPr>
            </w:pPr>
          </w:p>
          <w:p w:rsidR="00DD4474" w:rsidRPr="003204C2" w:rsidRDefault="00DD4474" w:rsidP="00751477">
            <w:pPr>
              <w:pStyle w:val="rvps2"/>
              <w:shd w:val="clear" w:color="auto" w:fill="FFFFFF"/>
              <w:spacing w:before="0" w:beforeAutospacing="0" w:after="0" w:afterAutospacing="0"/>
              <w:jc w:val="center"/>
              <w:textAlignment w:val="baseline"/>
              <w:rPr>
                <w:b/>
                <w:bCs/>
                <w:sz w:val="28"/>
                <w:szCs w:val="28"/>
              </w:rPr>
            </w:pPr>
          </w:p>
          <w:p w:rsidR="00DD4474" w:rsidRPr="003204C2" w:rsidRDefault="00DD4474" w:rsidP="00751477">
            <w:pPr>
              <w:pStyle w:val="rvps2"/>
              <w:shd w:val="clear" w:color="auto" w:fill="FFFFFF"/>
              <w:spacing w:before="0" w:beforeAutospacing="0" w:after="0" w:afterAutospacing="0"/>
              <w:jc w:val="center"/>
              <w:textAlignment w:val="baseline"/>
              <w:rPr>
                <w:b/>
                <w:bCs/>
                <w:sz w:val="28"/>
                <w:szCs w:val="28"/>
              </w:rPr>
            </w:pPr>
            <w:r w:rsidRPr="003204C2">
              <w:rPr>
                <w:b/>
                <w:bCs/>
                <w:sz w:val="28"/>
                <w:szCs w:val="28"/>
              </w:rPr>
              <w:t>Виключається</w:t>
            </w:r>
          </w:p>
          <w:p w:rsidR="00DD4474" w:rsidRPr="003204C2" w:rsidRDefault="00DD4474" w:rsidP="00751477">
            <w:pPr>
              <w:pStyle w:val="rvps2"/>
              <w:shd w:val="clear" w:color="auto" w:fill="FFFFFF"/>
              <w:spacing w:before="0" w:beforeAutospacing="0" w:after="0" w:afterAutospacing="0"/>
              <w:jc w:val="center"/>
              <w:textAlignment w:val="baseline"/>
              <w:rPr>
                <w:b/>
                <w:bCs/>
                <w:sz w:val="28"/>
                <w:szCs w:val="28"/>
              </w:rPr>
            </w:pPr>
          </w:p>
          <w:p w:rsidR="00DD4474" w:rsidRPr="003204C2" w:rsidRDefault="00DD4474" w:rsidP="00751477">
            <w:pPr>
              <w:pStyle w:val="rvps2"/>
              <w:shd w:val="clear" w:color="auto" w:fill="FFFFFF"/>
              <w:spacing w:before="0" w:beforeAutospacing="0" w:after="0" w:afterAutospacing="0"/>
              <w:jc w:val="center"/>
              <w:textAlignment w:val="baseline"/>
              <w:rPr>
                <w:b/>
                <w:bCs/>
                <w:sz w:val="28"/>
                <w:szCs w:val="28"/>
              </w:rPr>
            </w:pPr>
          </w:p>
          <w:p w:rsidR="00DD4474" w:rsidRPr="003204C2" w:rsidRDefault="00DD4474" w:rsidP="00751477">
            <w:pPr>
              <w:pStyle w:val="rvps2"/>
              <w:shd w:val="clear" w:color="auto" w:fill="FFFFFF"/>
              <w:spacing w:before="0" w:beforeAutospacing="0" w:after="0" w:afterAutospacing="0"/>
              <w:jc w:val="center"/>
              <w:textAlignment w:val="baseline"/>
              <w:rPr>
                <w:b/>
                <w:bCs/>
                <w:sz w:val="28"/>
                <w:szCs w:val="28"/>
              </w:rPr>
            </w:pPr>
          </w:p>
          <w:p w:rsidR="00DD4474" w:rsidRPr="003204C2" w:rsidRDefault="00DD4474" w:rsidP="00751477">
            <w:pPr>
              <w:pStyle w:val="rvps2"/>
              <w:shd w:val="clear" w:color="auto" w:fill="FFFFFF"/>
              <w:spacing w:before="0" w:beforeAutospacing="0" w:after="0" w:afterAutospacing="0"/>
              <w:jc w:val="center"/>
              <w:textAlignment w:val="baseline"/>
              <w:rPr>
                <w:b/>
                <w:bCs/>
                <w:sz w:val="28"/>
                <w:szCs w:val="28"/>
              </w:rPr>
            </w:pPr>
          </w:p>
          <w:p w:rsidR="00DD4474" w:rsidRDefault="00DD4474" w:rsidP="002D52C7">
            <w:pPr>
              <w:pStyle w:val="rvps2"/>
              <w:shd w:val="clear" w:color="auto" w:fill="FFFFFF"/>
              <w:spacing w:before="0" w:beforeAutospacing="0" w:after="0" w:afterAutospacing="0"/>
              <w:jc w:val="both"/>
              <w:textAlignment w:val="baseline"/>
              <w:rPr>
                <w:sz w:val="28"/>
                <w:szCs w:val="28"/>
                <w:shd w:val="clear" w:color="auto" w:fill="FFFFFF"/>
              </w:rPr>
            </w:pPr>
            <w:r>
              <w:rPr>
                <w:bCs/>
                <w:sz w:val="28"/>
                <w:szCs w:val="28"/>
              </w:rPr>
              <w:t xml:space="preserve">     </w:t>
            </w:r>
            <w:r w:rsidRPr="003204C2">
              <w:rPr>
                <w:bCs/>
                <w:sz w:val="28"/>
                <w:szCs w:val="28"/>
              </w:rPr>
              <w:t>Стаття 119.</w:t>
            </w:r>
            <w:r w:rsidRPr="003204C2">
              <w:rPr>
                <w:b/>
                <w:bCs/>
                <w:sz w:val="28"/>
                <w:szCs w:val="28"/>
              </w:rPr>
              <w:t> </w:t>
            </w:r>
            <w:r w:rsidRPr="003204C2">
              <w:rPr>
                <w:b/>
                <w:sz w:val="28"/>
                <w:szCs w:val="28"/>
                <w:shd w:val="clear" w:color="auto" w:fill="FFFFFF"/>
              </w:rPr>
              <w:t xml:space="preserve">Префект </w:t>
            </w:r>
            <w:r w:rsidRPr="003204C2">
              <w:rPr>
                <w:sz w:val="28"/>
                <w:szCs w:val="28"/>
                <w:shd w:val="clear" w:color="auto" w:fill="FFFFFF"/>
              </w:rPr>
              <w:t>на відповідній території:</w:t>
            </w:r>
          </w:p>
          <w:p w:rsidR="00DD4474" w:rsidRPr="003D28F6" w:rsidRDefault="00DD4474" w:rsidP="00751477">
            <w:pPr>
              <w:pStyle w:val="rvps2"/>
              <w:shd w:val="clear" w:color="auto" w:fill="FFFFFF"/>
              <w:spacing w:before="0" w:beforeAutospacing="0" w:after="0" w:afterAutospacing="0"/>
              <w:jc w:val="center"/>
              <w:textAlignment w:val="baseline"/>
              <w:rPr>
                <w:b/>
                <w:bCs/>
                <w:sz w:val="28"/>
                <w:szCs w:val="28"/>
              </w:rPr>
            </w:pPr>
          </w:p>
        </w:tc>
      </w:tr>
      <w:tr w:rsidR="00DD4474" w:rsidRPr="003D28F6" w:rsidTr="000C2F40">
        <w:tc>
          <w:tcPr>
            <w:tcW w:w="2403" w:type="pct"/>
            <w:gridSpan w:val="2"/>
          </w:tcPr>
          <w:p w:rsidR="00DD4474" w:rsidRPr="003D28F6" w:rsidRDefault="00DD4474" w:rsidP="00751477">
            <w:pPr>
              <w:pStyle w:val="rvps2"/>
              <w:shd w:val="clear" w:color="auto" w:fill="FFFFFF"/>
              <w:spacing w:before="0" w:beforeAutospacing="0" w:after="0" w:afterAutospacing="0"/>
              <w:jc w:val="both"/>
              <w:textAlignment w:val="baseline"/>
              <w:rPr>
                <w:bCs/>
                <w:sz w:val="28"/>
                <w:szCs w:val="28"/>
              </w:rPr>
            </w:pPr>
          </w:p>
        </w:tc>
        <w:tc>
          <w:tcPr>
            <w:tcW w:w="2597" w:type="pct"/>
          </w:tcPr>
          <w:p w:rsidR="00DD4474" w:rsidRPr="003D28F6" w:rsidRDefault="00DD4474" w:rsidP="002D52C7">
            <w:pPr>
              <w:pStyle w:val="rvps2"/>
              <w:shd w:val="clear" w:color="auto" w:fill="FFFFFF"/>
              <w:spacing w:before="0" w:beforeAutospacing="0" w:after="0" w:afterAutospacing="0"/>
              <w:jc w:val="both"/>
              <w:textAlignment w:val="baseline"/>
              <w:rPr>
                <w:b/>
                <w:bCs/>
                <w:sz w:val="28"/>
                <w:szCs w:val="28"/>
              </w:rPr>
            </w:pPr>
          </w:p>
        </w:tc>
      </w:tr>
      <w:tr w:rsidR="00DD4474" w:rsidRPr="003D28F6" w:rsidTr="000C2F40">
        <w:tc>
          <w:tcPr>
            <w:tcW w:w="2403" w:type="pct"/>
            <w:gridSpan w:val="2"/>
          </w:tcPr>
          <w:p w:rsidR="00DD4474" w:rsidRPr="003D28F6" w:rsidRDefault="00DD4474" w:rsidP="002D52C7">
            <w:pPr>
              <w:pStyle w:val="rvps2"/>
              <w:shd w:val="clear" w:color="auto" w:fill="FFFFFF"/>
              <w:spacing w:before="0" w:beforeAutospacing="0" w:after="0" w:afterAutospacing="0"/>
              <w:jc w:val="both"/>
              <w:textAlignment w:val="baseline"/>
              <w:rPr>
                <w:b/>
                <w:bCs/>
                <w:sz w:val="28"/>
                <w:szCs w:val="28"/>
              </w:rPr>
            </w:pPr>
            <w:r w:rsidRPr="003D28F6">
              <w:rPr>
                <w:b/>
                <w:bCs/>
                <w:sz w:val="28"/>
                <w:szCs w:val="28"/>
              </w:rPr>
              <w:t>1) виконання Конституції та законів України, актів Президента України, Кабінету Міністрів України, інших органів виконавчої влади;</w:t>
            </w:r>
          </w:p>
        </w:tc>
        <w:tc>
          <w:tcPr>
            <w:tcW w:w="2597" w:type="pct"/>
          </w:tcPr>
          <w:p w:rsidR="00DD4474" w:rsidRDefault="00DD4474" w:rsidP="002D52C7">
            <w:pPr>
              <w:pStyle w:val="rvps2"/>
              <w:shd w:val="clear" w:color="auto" w:fill="FFFFFF"/>
              <w:spacing w:before="0" w:beforeAutospacing="0" w:after="0" w:afterAutospacing="0"/>
              <w:jc w:val="both"/>
              <w:textAlignment w:val="baseline"/>
              <w:rPr>
                <w:b/>
                <w:sz w:val="28"/>
                <w:szCs w:val="28"/>
              </w:rPr>
            </w:pPr>
            <w:r>
              <w:rPr>
                <w:b/>
                <w:sz w:val="28"/>
                <w:szCs w:val="28"/>
              </w:rPr>
              <w:t xml:space="preserve">     </w:t>
            </w:r>
            <w:r w:rsidRPr="003204C2">
              <w:rPr>
                <w:b/>
                <w:sz w:val="28"/>
                <w:szCs w:val="28"/>
              </w:rPr>
              <w:t>1) здійснює адміністративний нагляд за додержанням Конституції і законів України органами місцевого самоврядування;</w:t>
            </w:r>
          </w:p>
          <w:p w:rsidR="00DD4474" w:rsidRPr="00DE55BE" w:rsidRDefault="00DD4474">
            <w:pPr>
              <w:pStyle w:val="rvps2"/>
              <w:shd w:val="clear" w:color="auto" w:fill="FFFFFF"/>
              <w:spacing w:before="0" w:beforeAutospacing="0" w:after="0" w:afterAutospacing="0"/>
              <w:jc w:val="both"/>
              <w:textAlignment w:val="baseline"/>
              <w:rPr>
                <w:b/>
                <w:bCs/>
                <w:sz w:val="28"/>
                <w:szCs w:val="28"/>
              </w:rPr>
            </w:pPr>
            <w:r w:rsidRPr="00DE55BE">
              <w:rPr>
                <w:b/>
                <w:bCs/>
                <w:sz w:val="28"/>
                <w:szCs w:val="28"/>
              </w:rPr>
              <w:t xml:space="preserve">    2) координує діяльність територіальних </w:t>
            </w:r>
            <w:r>
              <w:rPr>
                <w:b/>
                <w:bCs/>
                <w:sz w:val="28"/>
                <w:szCs w:val="28"/>
              </w:rPr>
              <w:t xml:space="preserve">органів </w:t>
            </w:r>
            <w:r w:rsidRPr="00DE55BE">
              <w:rPr>
                <w:b/>
                <w:bCs/>
                <w:sz w:val="28"/>
                <w:szCs w:val="28"/>
              </w:rPr>
              <w:t>центральних органів виконавчої влади та здійснює адміністративний нагляд за додержанням ними Конституції та законів України, актів Президента України та Кабінету Міністрів України;</w:t>
            </w:r>
          </w:p>
        </w:tc>
      </w:tr>
      <w:tr w:rsidR="00DD4474" w:rsidRPr="003D28F6" w:rsidTr="000C2F40">
        <w:tc>
          <w:tcPr>
            <w:tcW w:w="2403" w:type="pct"/>
            <w:gridSpan w:val="2"/>
          </w:tcPr>
          <w:p w:rsidR="00DD4474" w:rsidRPr="003D28F6" w:rsidRDefault="00DD4474" w:rsidP="002D52C7">
            <w:pPr>
              <w:jc w:val="both"/>
              <w:rPr>
                <w:b/>
                <w:bCs/>
                <w:sz w:val="28"/>
                <w:szCs w:val="28"/>
              </w:rPr>
            </w:pPr>
            <w:r w:rsidRPr="003D28F6">
              <w:rPr>
                <w:b/>
                <w:bCs/>
                <w:sz w:val="28"/>
                <w:szCs w:val="28"/>
              </w:rPr>
              <w:t>2) законність і правопорядок; додержання прав і свобод громадян;</w:t>
            </w:r>
          </w:p>
        </w:tc>
        <w:tc>
          <w:tcPr>
            <w:tcW w:w="2597" w:type="pct"/>
          </w:tcPr>
          <w:p w:rsidR="00DD4474" w:rsidRDefault="00DD4474" w:rsidP="002D52C7">
            <w:pPr>
              <w:pStyle w:val="rvps2"/>
              <w:shd w:val="clear" w:color="auto" w:fill="FFFFFF"/>
              <w:spacing w:before="0" w:beforeAutospacing="0" w:after="0" w:afterAutospacing="0"/>
              <w:jc w:val="both"/>
              <w:textAlignment w:val="baseline"/>
              <w:rPr>
                <w:bCs/>
                <w:sz w:val="28"/>
                <w:szCs w:val="28"/>
              </w:rPr>
            </w:pPr>
            <w:r>
              <w:rPr>
                <w:b/>
                <w:bCs/>
                <w:sz w:val="28"/>
                <w:szCs w:val="28"/>
              </w:rPr>
              <w:t xml:space="preserve">   3</w:t>
            </w:r>
            <w:r w:rsidRPr="003204C2">
              <w:rPr>
                <w:b/>
                <w:bCs/>
                <w:sz w:val="28"/>
                <w:szCs w:val="28"/>
              </w:rPr>
              <w:t>)</w:t>
            </w:r>
            <w:r w:rsidRPr="003204C2">
              <w:rPr>
                <w:bCs/>
                <w:sz w:val="28"/>
                <w:szCs w:val="28"/>
              </w:rPr>
              <w:t> </w:t>
            </w:r>
            <w:r w:rsidRPr="002D52C7">
              <w:rPr>
                <w:b/>
                <w:sz w:val="28"/>
                <w:szCs w:val="28"/>
              </w:rPr>
              <w:t xml:space="preserve">спрямовує і </w:t>
            </w:r>
            <w:r w:rsidRPr="003204C2">
              <w:rPr>
                <w:b/>
                <w:bCs/>
                <w:sz w:val="28"/>
                <w:szCs w:val="28"/>
              </w:rPr>
              <w:t xml:space="preserve">координує </w:t>
            </w:r>
            <w:del w:id="7" w:author="Автор">
              <w:r w:rsidRPr="003204C2" w:rsidDel="00BA0EAA">
                <w:rPr>
                  <w:b/>
                  <w:bCs/>
                  <w:sz w:val="28"/>
                  <w:szCs w:val="28"/>
                </w:rPr>
                <w:delText xml:space="preserve"> </w:delText>
              </w:r>
            </w:del>
            <w:r w:rsidRPr="003204C2">
              <w:rPr>
                <w:b/>
                <w:bCs/>
                <w:sz w:val="28"/>
                <w:szCs w:val="28"/>
              </w:rPr>
              <w:t xml:space="preserve">діяльність територіальних </w:t>
            </w:r>
            <w:r>
              <w:rPr>
                <w:b/>
                <w:bCs/>
                <w:sz w:val="28"/>
                <w:szCs w:val="28"/>
              </w:rPr>
              <w:t>органі</w:t>
            </w:r>
            <w:r w:rsidRPr="003204C2">
              <w:rPr>
                <w:b/>
                <w:bCs/>
                <w:sz w:val="28"/>
                <w:szCs w:val="28"/>
              </w:rPr>
              <w:t>в центральних органів виконавчої влади,</w:t>
            </w:r>
            <w:r w:rsidRPr="003204C2">
              <w:rPr>
                <w:bCs/>
                <w:sz w:val="28"/>
                <w:szCs w:val="28"/>
              </w:rPr>
              <w:t xml:space="preserve"> забезпечує їх взаємодію з органами місцевого самоврядування </w:t>
            </w:r>
            <w:r w:rsidRPr="003204C2">
              <w:rPr>
                <w:b/>
                <w:bCs/>
                <w:sz w:val="28"/>
                <w:szCs w:val="28"/>
              </w:rPr>
              <w:t>в умовах воєнного або надзвичайного стану, надзвичайної екологічної ситуації;</w:t>
            </w:r>
            <w:r w:rsidRPr="003204C2">
              <w:rPr>
                <w:bCs/>
                <w:sz w:val="28"/>
                <w:szCs w:val="28"/>
              </w:rPr>
              <w:t xml:space="preserve"> </w:t>
            </w:r>
          </w:p>
          <w:p w:rsidR="00DD4474" w:rsidRPr="003204C2" w:rsidRDefault="00DD4474" w:rsidP="00D25B3C">
            <w:pPr>
              <w:pStyle w:val="rvps2"/>
              <w:shd w:val="clear" w:color="auto" w:fill="FFFFFF"/>
              <w:spacing w:before="0" w:beforeAutospacing="0" w:after="0" w:afterAutospacing="0"/>
              <w:jc w:val="both"/>
              <w:textAlignment w:val="baseline"/>
              <w:rPr>
                <w:b/>
                <w:bCs/>
                <w:sz w:val="28"/>
                <w:szCs w:val="28"/>
              </w:rPr>
            </w:pPr>
            <w:r>
              <w:rPr>
                <w:bCs/>
                <w:sz w:val="28"/>
                <w:szCs w:val="28"/>
              </w:rPr>
              <w:t xml:space="preserve">4) </w:t>
            </w:r>
            <w:bookmarkStart w:id="8" w:name="_Hlk24397775"/>
            <w:r w:rsidRPr="00297BC5">
              <w:rPr>
                <w:b/>
                <w:sz w:val="28"/>
                <w:szCs w:val="28"/>
              </w:rPr>
              <w:t xml:space="preserve">вносить Президенту України подання про зупинення дії ухваленого </w:t>
            </w:r>
            <w:r w:rsidRPr="008F0F65">
              <w:rPr>
                <w:rStyle w:val="rvts9"/>
                <w:b/>
                <w:sz w:val="28"/>
                <w:szCs w:val="28"/>
                <w:bdr w:val="none" w:sz="0" w:space="0" w:color="auto" w:frame="1"/>
              </w:rPr>
              <w:t xml:space="preserve">радою, головою громади, </w:t>
            </w:r>
            <w:r w:rsidRPr="00297BC5">
              <w:rPr>
                <w:b/>
                <w:sz w:val="28"/>
                <w:szCs w:val="28"/>
                <w:shd w:val="clear" w:color="auto" w:fill="FFFFFF"/>
              </w:rPr>
              <w:t>окружною, обласною радою</w:t>
            </w:r>
            <w:r>
              <w:rPr>
                <w:b/>
                <w:sz w:val="28"/>
                <w:szCs w:val="28"/>
                <w:shd w:val="clear" w:color="auto" w:fill="FFFFFF"/>
              </w:rPr>
              <w:t xml:space="preserve"> ак</w:t>
            </w:r>
            <w:r w:rsidRPr="008F0F65">
              <w:rPr>
                <w:b/>
                <w:sz w:val="28"/>
                <w:szCs w:val="28"/>
                <w:shd w:val="clear" w:color="auto" w:fill="FFFFFF"/>
              </w:rPr>
              <w:t>та</w:t>
            </w:r>
            <w:r w:rsidRPr="00297BC5">
              <w:rPr>
                <w:b/>
                <w:sz w:val="28"/>
                <w:szCs w:val="28"/>
                <w:shd w:val="clear" w:color="auto" w:fill="FFFFFF"/>
              </w:rPr>
              <w:t xml:space="preserve">, що не відповідає </w:t>
            </w:r>
            <w:r w:rsidRPr="008F0F65">
              <w:rPr>
                <w:b/>
                <w:sz w:val="28"/>
                <w:szCs w:val="28"/>
                <w:shd w:val="clear" w:color="auto" w:fill="FFFFFF"/>
              </w:rPr>
              <w:t>Конституції України та створює загрозу порушення дер</w:t>
            </w:r>
            <w:r w:rsidRPr="00297BC5">
              <w:rPr>
                <w:b/>
                <w:sz w:val="28"/>
                <w:szCs w:val="28"/>
                <w:shd w:val="clear" w:color="auto" w:fill="FFFFFF"/>
              </w:rPr>
              <w:t>жавного суверенітету, територіальної цілісності чи загрозу національній безпеці;</w:t>
            </w:r>
            <w:bookmarkEnd w:id="8"/>
          </w:p>
        </w:tc>
      </w:tr>
      <w:tr w:rsidR="00DD4474" w:rsidRPr="003D28F6" w:rsidTr="000C2F40">
        <w:tc>
          <w:tcPr>
            <w:tcW w:w="2403" w:type="pct"/>
            <w:gridSpan w:val="2"/>
          </w:tcPr>
          <w:p w:rsidR="00DD4474" w:rsidRPr="003D28F6" w:rsidRDefault="00DD4474" w:rsidP="002D52C7">
            <w:pPr>
              <w:jc w:val="both"/>
              <w:rPr>
                <w:bCs/>
                <w:sz w:val="28"/>
                <w:szCs w:val="28"/>
              </w:rPr>
            </w:pPr>
          </w:p>
        </w:tc>
        <w:tc>
          <w:tcPr>
            <w:tcW w:w="2597" w:type="pct"/>
          </w:tcPr>
          <w:p w:rsidR="00DD4474" w:rsidRPr="003204C2" w:rsidRDefault="00DD4474" w:rsidP="002D52C7">
            <w:pPr>
              <w:jc w:val="both"/>
              <w:rPr>
                <w:bCs/>
                <w:sz w:val="28"/>
                <w:szCs w:val="28"/>
              </w:rPr>
            </w:pPr>
            <w:r w:rsidRPr="003204C2">
              <w:rPr>
                <w:b/>
                <w:bCs/>
                <w:sz w:val="28"/>
                <w:szCs w:val="28"/>
              </w:rPr>
              <w:t>5)</w:t>
            </w:r>
            <w:r w:rsidRPr="003204C2">
              <w:rPr>
                <w:bCs/>
                <w:sz w:val="28"/>
                <w:szCs w:val="28"/>
              </w:rPr>
              <w:t> </w:t>
            </w:r>
            <w:r w:rsidRPr="003204C2">
              <w:rPr>
                <w:b/>
                <w:bCs/>
                <w:sz w:val="28"/>
                <w:szCs w:val="28"/>
              </w:rPr>
              <w:t xml:space="preserve">здійснює </w:t>
            </w:r>
            <w:r w:rsidRPr="003204C2">
              <w:rPr>
                <w:bCs/>
                <w:sz w:val="28"/>
                <w:szCs w:val="28"/>
              </w:rPr>
              <w:t xml:space="preserve">інші повноваження, </w:t>
            </w:r>
            <w:r w:rsidRPr="003204C2">
              <w:rPr>
                <w:b/>
                <w:bCs/>
                <w:sz w:val="28"/>
                <w:szCs w:val="28"/>
              </w:rPr>
              <w:t>визначені законами України.</w:t>
            </w:r>
          </w:p>
        </w:tc>
      </w:tr>
      <w:tr w:rsidR="00DD4474" w:rsidRPr="003D28F6" w:rsidTr="000C2F40">
        <w:tc>
          <w:tcPr>
            <w:tcW w:w="2403" w:type="pct"/>
            <w:gridSpan w:val="2"/>
          </w:tcPr>
          <w:p w:rsidR="00DD4474" w:rsidRPr="003D28F6" w:rsidRDefault="00DD4474" w:rsidP="002D52C7">
            <w:pPr>
              <w:jc w:val="both"/>
              <w:rPr>
                <w:b/>
                <w:bCs/>
                <w:sz w:val="28"/>
                <w:szCs w:val="28"/>
              </w:rPr>
            </w:pPr>
          </w:p>
        </w:tc>
        <w:tc>
          <w:tcPr>
            <w:tcW w:w="2597" w:type="pct"/>
          </w:tcPr>
          <w:p w:rsidR="00DD4474" w:rsidRPr="003204C2" w:rsidRDefault="00DD4474" w:rsidP="002D52C7">
            <w:pPr>
              <w:jc w:val="both"/>
              <w:rPr>
                <w:b/>
                <w:bCs/>
                <w:sz w:val="28"/>
                <w:szCs w:val="28"/>
              </w:rPr>
            </w:pPr>
          </w:p>
        </w:tc>
      </w:tr>
      <w:tr w:rsidR="00DD4474" w:rsidRPr="003D28F6" w:rsidTr="000C2F40">
        <w:tc>
          <w:tcPr>
            <w:tcW w:w="2403" w:type="pct"/>
            <w:gridSpan w:val="2"/>
          </w:tcPr>
          <w:p w:rsidR="00DD4474" w:rsidRPr="003D28F6" w:rsidRDefault="00DD4474" w:rsidP="002D52C7">
            <w:pPr>
              <w:jc w:val="both"/>
              <w:rPr>
                <w:b/>
                <w:bCs/>
                <w:sz w:val="28"/>
                <w:szCs w:val="28"/>
              </w:rPr>
            </w:pPr>
            <w:r w:rsidRPr="003D28F6">
              <w:rPr>
                <w:bCs/>
                <w:sz w:val="28"/>
                <w:szCs w:val="28"/>
              </w:rPr>
              <w:t xml:space="preserve">3) виконання державних </w:t>
            </w:r>
            <w:r w:rsidRPr="003D28F6">
              <w:rPr>
                <w:b/>
                <w:bCs/>
                <w:sz w:val="28"/>
                <w:szCs w:val="28"/>
              </w:rPr>
              <w:t>і регіональних</w:t>
            </w:r>
            <w:r w:rsidRPr="003D28F6">
              <w:rPr>
                <w:bCs/>
                <w:sz w:val="28"/>
                <w:szCs w:val="28"/>
              </w:rPr>
              <w:t xml:space="preserve"> програм </w:t>
            </w:r>
            <w:r w:rsidRPr="003D28F6">
              <w:rPr>
                <w:b/>
                <w:bCs/>
                <w:sz w:val="28"/>
                <w:szCs w:val="28"/>
              </w:rPr>
              <w:t>соціально-економічного та культурного розвитку, програм охорони довкілля, а в місцях компактного проживання корінних народів і національних меншин – також програм їх національно-культурного розвитку;</w:t>
            </w:r>
          </w:p>
        </w:tc>
        <w:tc>
          <w:tcPr>
            <w:tcW w:w="2597" w:type="pct"/>
          </w:tcPr>
          <w:p w:rsidR="00DD4474" w:rsidRPr="003204C2" w:rsidRDefault="00DD4474" w:rsidP="002D52C7">
            <w:pPr>
              <w:jc w:val="both"/>
              <w:rPr>
                <w:b/>
                <w:bCs/>
                <w:sz w:val="28"/>
                <w:szCs w:val="28"/>
              </w:rPr>
            </w:pPr>
          </w:p>
        </w:tc>
      </w:tr>
      <w:tr w:rsidR="00DD4474" w:rsidRPr="003D28F6" w:rsidTr="000C2F40">
        <w:tc>
          <w:tcPr>
            <w:tcW w:w="2403" w:type="pct"/>
            <w:gridSpan w:val="2"/>
          </w:tcPr>
          <w:p w:rsidR="00DD4474" w:rsidRPr="003D28F6" w:rsidRDefault="00DD4474" w:rsidP="002D52C7">
            <w:pPr>
              <w:jc w:val="both"/>
              <w:rPr>
                <w:sz w:val="28"/>
                <w:szCs w:val="28"/>
              </w:rPr>
            </w:pPr>
            <w:r w:rsidRPr="003D28F6">
              <w:rPr>
                <w:b/>
                <w:bCs/>
                <w:sz w:val="28"/>
                <w:szCs w:val="28"/>
              </w:rPr>
              <w:t xml:space="preserve">4) підготовку та виконання відповідних обласних і районних бюджетів; </w:t>
            </w:r>
          </w:p>
        </w:tc>
        <w:tc>
          <w:tcPr>
            <w:tcW w:w="2597" w:type="pct"/>
          </w:tcPr>
          <w:p w:rsidR="00DD4474" w:rsidRPr="003204C2" w:rsidRDefault="00DD4474" w:rsidP="002D52C7">
            <w:pPr>
              <w:jc w:val="both"/>
              <w:rPr>
                <w:b/>
                <w:sz w:val="28"/>
                <w:szCs w:val="28"/>
              </w:rPr>
            </w:pPr>
          </w:p>
        </w:tc>
      </w:tr>
      <w:tr w:rsidR="00DD4474" w:rsidRPr="003D28F6" w:rsidTr="000C2F40">
        <w:tc>
          <w:tcPr>
            <w:tcW w:w="2403" w:type="pct"/>
            <w:gridSpan w:val="2"/>
          </w:tcPr>
          <w:p w:rsidR="00DD4474" w:rsidRPr="003D28F6" w:rsidRDefault="00DD4474" w:rsidP="002D52C7">
            <w:pPr>
              <w:pStyle w:val="rvps2"/>
              <w:shd w:val="clear" w:color="auto" w:fill="FFFFFF"/>
              <w:spacing w:before="0" w:beforeAutospacing="0" w:after="0" w:afterAutospacing="0"/>
              <w:jc w:val="both"/>
              <w:textAlignment w:val="baseline"/>
              <w:rPr>
                <w:bCs/>
                <w:sz w:val="28"/>
                <w:szCs w:val="28"/>
              </w:rPr>
            </w:pPr>
            <w:r w:rsidRPr="003D28F6">
              <w:rPr>
                <w:b/>
                <w:bCs/>
                <w:sz w:val="28"/>
                <w:szCs w:val="28"/>
              </w:rPr>
              <w:t>5) звіт про виконання відповідних бюджетів та програм;</w:t>
            </w:r>
          </w:p>
        </w:tc>
        <w:tc>
          <w:tcPr>
            <w:tcW w:w="2597" w:type="pct"/>
          </w:tcPr>
          <w:p w:rsidR="00DD4474" w:rsidRPr="003D28F6" w:rsidRDefault="00DD4474" w:rsidP="002D52C7">
            <w:pPr>
              <w:pStyle w:val="rvps2"/>
              <w:shd w:val="clear" w:color="auto" w:fill="FFFFFF"/>
              <w:spacing w:before="0" w:beforeAutospacing="0" w:after="0" w:afterAutospacing="0"/>
              <w:jc w:val="both"/>
              <w:textAlignment w:val="baseline"/>
              <w:rPr>
                <w:b/>
                <w:bCs/>
                <w:sz w:val="28"/>
                <w:szCs w:val="28"/>
              </w:rPr>
            </w:pPr>
          </w:p>
        </w:tc>
      </w:tr>
      <w:tr w:rsidR="00DD4474" w:rsidRPr="003D28F6" w:rsidTr="000C2F40">
        <w:tc>
          <w:tcPr>
            <w:tcW w:w="2403" w:type="pct"/>
            <w:gridSpan w:val="2"/>
          </w:tcPr>
          <w:p w:rsidR="00DD4474" w:rsidRPr="003D28F6" w:rsidRDefault="00DD4474" w:rsidP="002D52C7">
            <w:pPr>
              <w:pStyle w:val="rvps2"/>
              <w:shd w:val="clear" w:color="auto" w:fill="FFFFFF"/>
              <w:spacing w:before="0" w:beforeAutospacing="0" w:after="0" w:afterAutospacing="0"/>
              <w:jc w:val="both"/>
              <w:textAlignment w:val="baseline"/>
              <w:rPr>
                <w:bCs/>
                <w:sz w:val="28"/>
                <w:szCs w:val="28"/>
              </w:rPr>
            </w:pPr>
            <w:r w:rsidRPr="003D28F6">
              <w:rPr>
                <w:b/>
                <w:bCs/>
                <w:sz w:val="28"/>
                <w:szCs w:val="28"/>
              </w:rPr>
              <w:t>6)</w:t>
            </w:r>
            <w:r w:rsidRPr="003D28F6">
              <w:rPr>
                <w:bCs/>
                <w:sz w:val="28"/>
                <w:szCs w:val="28"/>
              </w:rPr>
              <w:t xml:space="preserve"> взаємодію з органами місцевого самоврядування;</w:t>
            </w:r>
          </w:p>
        </w:tc>
        <w:tc>
          <w:tcPr>
            <w:tcW w:w="2597" w:type="pct"/>
          </w:tcPr>
          <w:p w:rsidR="00DD4474" w:rsidRPr="003D28F6" w:rsidRDefault="00DD4474" w:rsidP="002D52C7">
            <w:pPr>
              <w:pStyle w:val="rvps2"/>
              <w:shd w:val="clear" w:color="auto" w:fill="FFFFFF"/>
              <w:spacing w:before="0" w:beforeAutospacing="0" w:after="0" w:afterAutospacing="0"/>
              <w:jc w:val="both"/>
              <w:textAlignment w:val="baseline"/>
              <w:rPr>
                <w:bCs/>
                <w:sz w:val="28"/>
                <w:szCs w:val="28"/>
              </w:rPr>
            </w:pPr>
          </w:p>
        </w:tc>
      </w:tr>
      <w:tr w:rsidR="00DD4474" w:rsidRPr="003D28F6" w:rsidTr="000C2F40">
        <w:tc>
          <w:tcPr>
            <w:tcW w:w="2403" w:type="pct"/>
            <w:gridSpan w:val="2"/>
          </w:tcPr>
          <w:p w:rsidR="00DD4474" w:rsidRDefault="00DD4474" w:rsidP="002D52C7">
            <w:pPr>
              <w:pStyle w:val="rvps2"/>
              <w:shd w:val="clear" w:color="auto" w:fill="FFFFFF"/>
              <w:spacing w:before="0" w:beforeAutospacing="0" w:after="0" w:afterAutospacing="0"/>
              <w:jc w:val="both"/>
              <w:textAlignment w:val="baseline"/>
              <w:rPr>
                <w:bCs/>
                <w:sz w:val="28"/>
                <w:szCs w:val="28"/>
              </w:rPr>
            </w:pPr>
            <w:r w:rsidRPr="003D28F6">
              <w:rPr>
                <w:b/>
                <w:bCs/>
                <w:sz w:val="28"/>
                <w:szCs w:val="28"/>
              </w:rPr>
              <w:t>7)</w:t>
            </w:r>
            <w:r w:rsidRPr="003D28F6">
              <w:rPr>
                <w:bCs/>
                <w:sz w:val="28"/>
                <w:szCs w:val="28"/>
              </w:rPr>
              <w:t xml:space="preserve"> </w:t>
            </w:r>
            <w:r w:rsidRPr="003D28F6">
              <w:rPr>
                <w:b/>
                <w:bCs/>
                <w:sz w:val="28"/>
                <w:szCs w:val="28"/>
              </w:rPr>
              <w:t>реалізацію</w:t>
            </w:r>
            <w:r w:rsidRPr="003D28F6">
              <w:rPr>
                <w:bCs/>
                <w:sz w:val="28"/>
                <w:szCs w:val="28"/>
              </w:rPr>
              <w:t xml:space="preserve"> інших </w:t>
            </w:r>
            <w:r w:rsidRPr="003D28F6">
              <w:rPr>
                <w:b/>
                <w:bCs/>
                <w:sz w:val="28"/>
                <w:szCs w:val="28"/>
              </w:rPr>
              <w:t>наданих державою, а також делегованих відповідними радами</w:t>
            </w:r>
            <w:r w:rsidRPr="003D28F6">
              <w:rPr>
                <w:bCs/>
                <w:sz w:val="28"/>
                <w:szCs w:val="28"/>
              </w:rPr>
              <w:t xml:space="preserve"> повноважень.</w:t>
            </w:r>
          </w:p>
          <w:p w:rsidR="00DD4474" w:rsidRDefault="00DD4474" w:rsidP="002D52C7">
            <w:pPr>
              <w:pStyle w:val="rvps2"/>
              <w:shd w:val="clear" w:color="auto" w:fill="FFFFFF"/>
              <w:spacing w:before="0" w:beforeAutospacing="0" w:after="0" w:afterAutospacing="0"/>
              <w:jc w:val="both"/>
              <w:textAlignment w:val="baseline"/>
              <w:rPr>
                <w:b/>
                <w:bCs/>
                <w:sz w:val="28"/>
                <w:szCs w:val="28"/>
              </w:rPr>
            </w:pPr>
          </w:p>
          <w:p w:rsidR="00DD4474" w:rsidRDefault="00DD4474" w:rsidP="002D52C7">
            <w:pPr>
              <w:pStyle w:val="rvps2"/>
              <w:shd w:val="clear" w:color="auto" w:fill="FFFFFF"/>
              <w:spacing w:before="0" w:beforeAutospacing="0" w:after="0" w:afterAutospacing="0"/>
              <w:jc w:val="both"/>
              <w:textAlignment w:val="baseline"/>
              <w:rPr>
                <w:b/>
                <w:bCs/>
                <w:sz w:val="28"/>
                <w:szCs w:val="28"/>
              </w:rPr>
            </w:pPr>
            <w:r>
              <w:rPr>
                <w:b/>
                <w:bCs/>
                <w:sz w:val="28"/>
                <w:szCs w:val="28"/>
              </w:rPr>
              <w:t>Частина відсутня</w:t>
            </w:r>
          </w:p>
          <w:p w:rsidR="00DD4474" w:rsidRDefault="00DD4474" w:rsidP="002D52C7">
            <w:pPr>
              <w:pStyle w:val="rvps2"/>
              <w:shd w:val="clear" w:color="auto" w:fill="FFFFFF"/>
              <w:spacing w:before="0" w:beforeAutospacing="0" w:after="0" w:afterAutospacing="0"/>
              <w:jc w:val="both"/>
              <w:textAlignment w:val="baseline"/>
              <w:rPr>
                <w:b/>
                <w:bCs/>
                <w:sz w:val="28"/>
                <w:szCs w:val="28"/>
              </w:rPr>
            </w:pPr>
          </w:p>
          <w:p w:rsidR="00DD4474" w:rsidRDefault="00DD4474" w:rsidP="002D52C7">
            <w:pPr>
              <w:pStyle w:val="rvps2"/>
              <w:shd w:val="clear" w:color="auto" w:fill="FFFFFF"/>
              <w:spacing w:before="0" w:beforeAutospacing="0" w:after="0" w:afterAutospacing="0"/>
              <w:jc w:val="both"/>
              <w:textAlignment w:val="baseline"/>
              <w:rPr>
                <w:b/>
                <w:bCs/>
                <w:sz w:val="28"/>
                <w:szCs w:val="28"/>
              </w:rPr>
            </w:pPr>
          </w:p>
          <w:p w:rsidR="00DD4474" w:rsidRDefault="00DD4474" w:rsidP="002D52C7">
            <w:pPr>
              <w:pStyle w:val="rvps2"/>
              <w:shd w:val="clear" w:color="auto" w:fill="FFFFFF"/>
              <w:spacing w:before="0" w:beforeAutospacing="0" w:after="0" w:afterAutospacing="0"/>
              <w:jc w:val="both"/>
              <w:textAlignment w:val="baseline"/>
              <w:rPr>
                <w:b/>
                <w:bCs/>
                <w:sz w:val="28"/>
                <w:szCs w:val="28"/>
              </w:rPr>
            </w:pPr>
            <w:r>
              <w:rPr>
                <w:b/>
                <w:bCs/>
                <w:sz w:val="28"/>
                <w:szCs w:val="28"/>
              </w:rPr>
              <w:t>Частина відсутня</w:t>
            </w:r>
          </w:p>
          <w:p w:rsidR="00DD4474" w:rsidRDefault="00DD4474" w:rsidP="002D52C7">
            <w:pPr>
              <w:pStyle w:val="rvps2"/>
              <w:shd w:val="clear" w:color="auto" w:fill="FFFFFF"/>
              <w:spacing w:before="0" w:beforeAutospacing="0" w:after="0" w:afterAutospacing="0"/>
              <w:jc w:val="both"/>
              <w:textAlignment w:val="baseline"/>
              <w:rPr>
                <w:b/>
                <w:bCs/>
                <w:sz w:val="28"/>
                <w:szCs w:val="28"/>
              </w:rPr>
            </w:pPr>
          </w:p>
          <w:p w:rsidR="00DD4474" w:rsidRDefault="00DD4474" w:rsidP="002D52C7">
            <w:pPr>
              <w:pStyle w:val="rvps2"/>
              <w:shd w:val="clear" w:color="auto" w:fill="FFFFFF"/>
              <w:spacing w:before="0" w:beforeAutospacing="0" w:after="0" w:afterAutospacing="0"/>
              <w:jc w:val="both"/>
              <w:textAlignment w:val="baseline"/>
              <w:rPr>
                <w:b/>
                <w:bCs/>
                <w:sz w:val="28"/>
                <w:szCs w:val="28"/>
              </w:rPr>
            </w:pPr>
          </w:p>
          <w:p w:rsidR="00DD4474" w:rsidRDefault="00DD4474" w:rsidP="002D52C7">
            <w:pPr>
              <w:pStyle w:val="rvps2"/>
              <w:shd w:val="clear" w:color="auto" w:fill="FFFFFF"/>
              <w:spacing w:before="0" w:beforeAutospacing="0" w:after="0" w:afterAutospacing="0"/>
              <w:jc w:val="both"/>
              <w:textAlignment w:val="baseline"/>
              <w:rPr>
                <w:b/>
                <w:bCs/>
                <w:sz w:val="28"/>
                <w:szCs w:val="28"/>
              </w:rPr>
            </w:pPr>
          </w:p>
          <w:p w:rsidR="00DD4474" w:rsidRPr="003D28F6" w:rsidRDefault="00DD4474" w:rsidP="002D52C7">
            <w:pPr>
              <w:pStyle w:val="rvps2"/>
              <w:shd w:val="clear" w:color="auto" w:fill="FFFFFF"/>
              <w:spacing w:before="0" w:beforeAutospacing="0" w:after="0" w:afterAutospacing="0"/>
              <w:jc w:val="both"/>
              <w:textAlignment w:val="baseline"/>
              <w:rPr>
                <w:b/>
                <w:bCs/>
                <w:sz w:val="28"/>
                <w:szCs w:val="28"/>
              </w:rPr>
            </w:pPr>
            <w:r>
              <w:rPr>
                <w:b/>
                <w:bCs/>
                <w:sz w:val="28"/>
                <w:szCs w:val="28"/>
              </w:rPr>
              <w:t>Частина відсутня</w:t>
            </w:r>
          </w:p>
        </w:tc>
        <w:tc>
          <w:tcPr>
            <w:tcW w:w="2597" w:type="pct"/>
          </w:tcPr>
          <w:p w:rsidR="00DD4474" w:rsidRDefault="00DD4474" w:rsidP="00DB3142">
            <w:pPr>
              <w:pStyle w:val="rvps2"/>
              <w:shd w:val="clear" w:color="auto" w:fill="FFFFFF"/>
              <w:spacing w:before="0" w:beforeAutospacing="0" w:after="0" w:afterAutospacing="0"/>
              <w:jc w:val="both"/>
              <w:textAlignment w:val="baseline"/>
              <w:rPr>
                <w:b/>
                <w:bCs/>
                <w:sz w:val="28"/>
                <w:szCs w:val="28"/>
              </w:rPr>
            </w:pPr>
          </w:p>
          <w:p w:rsidR="00DD4474" w:rsidRDefault="00DD4474" w:rsidP="00DB3142">
            <w:pPr>
              <w:pStyle w:val="rvps2"/>
              <w:shd w:val="clear" w:color="auto" w:fill="FFFFFF"/>
              <w:spacing w:before="0" w:beforeAutospacing="0" w:after="0" w:afterAutospacing="0"/>
              <w:jc w:val="both"/>
              <w:textAlignment w:val="baseline"/>
              <w:rPr>
                <w:b/>
                <w:bCs/>
                <w:sz w:val="28"/>
                <w:szCs w:val="28"/>
              </w:rPr>
            </w:pPr>
          </w:p>
          <w:p w:rsidR="00DD4474" w:rsidRDefault="00DD4474" w:rsidP="00DB3142">
            <w:pPr>
              <w:pStyle w:val="rvps2"/>
              <w:shd w:val="clear" w:color="auto" w:fill="FFFFFF"/>
              <w:spacing w:before="0" w:beforeAutospacing="0" w:after="0" w:afterAutospacing="0"/>
              <w:jc w:val="both"/>
              <w:textAlignment w:val="baseline"/>
              <w:rPr>
                <w:b/>
                <w:bCs/>
                <w:sz w:val="28"/>
                <w:szCs w:val="28"/>
              </w:rPr>
            </w:pPr>
            <w:r>
              <w:rPr>
                <w:b/>
                <w:bCs/>
                <w:sz w:val="28"/>
                <w:szCs w:val="28"/>
              </w:rPr>
              <w:t xml:space="preserve">     </w:t>
            </w:r>
            <w:bookmarkStart w:id="9" w:name="_Hlk24049518"/>
            <w:r w:rsidRPr="003D28F6">
              <w:rPr>
                <w:b/>
                <w:bCs/>
                <w:sz w:val="28"/>
                <w:szCs w:val="28"/>
              </w:rPr>
              <w:t>Префект на підставі і в порядку, що визначені законом, видає акти, які є обов'язковими на відповідній території.</w:t>
            </w:r>
            <w:r w:rsidRPr="003D28F6" w:rsidDel="00A01F4B">
              <w:rPr>
                <w:b/>
                <w:bCs/>
                <w:sz w:val="28"/>
                <w:szCs w:val="28"/>
              </w:rPr>
              <w:t xml:space="preserve">  </w:t>
            </w:r>
            <w:bookmarkEnd w:id="9"/>
          </w:p>
          <w:p w:rsidR="00DD4474" w:rsidRDefault="00DD4474" w:rsidP="00DB3142">
            <w:pPr>
              <w:pStyle w:val="rvps2"/>
              <w:shd w:val="clear" w:color="auto" w:fill="FFFFFF"/>
              <w:spacing w:before="0" w:beforeAutospacing="0" w:after="0" w:afterAutospacing="0"/>
              <w:jc w:val="both"/>
              <w:textAlignment w:val="baseline"/>
              <w:rPr>
                <w:b/>
                <w:bCs/>
                <w:sz w:val="28"/>
                <w:szCs w:val="28"/>
              </w:rPr>
            </w:pPr>
            <w:r>
              <w:rPr>
                <w:b/>
                <w:bCs/>
                <w:sz w:val="28"/>
                <w:szCs w:val="28"/>
              </w:rPr>
              <w:t xml:space="preserve">     </w:t>
            </w:r>
            <w:bookmarkStart w:id="10" w:name="_Hlk24049530"/>
            <w:r w:rsidRPr="008F0F65">
              <w:rPr>
                <w:b/>
                <w:bCs/>
                <w:sz w:val="28"/>
                <w:szCs w:val="28"/>
              </w:rPr>
              <w:t>Акти префектів, видані на здійснення повноважень, визначених пункт</w:t>
            </w:r>
            <w:r w:rsidRPr="001703A2">
              <w:rPr>
                <w:b/>
                <w:bCs/>
                <w:sz w:val="28"/>
                <w:szCs w:val="28"/>
              </w:rPr>
              <w:t>о</w:t>
            </w:r>
            <w:r w:rsidRPr="008F0F65">
              <w:rPr>
                <w:b/>
                <w:bCs/>
                <w:sz w:val="28"/>
                <w:szCs w:val="28"/>
              </w:rPr>
              <w:t xml:space="preserve">м 1 частини першої </w:t>
            </w:r>
            <w:r w:rsidRPr="003D28F6">
              <w:rPr>
                <w:b/>
                <w:bCs/>
                <w:sz w:val="28"/>
                <w:szCs w:val="28"/>
              </w:rPr>
              <w:t xml:space="preserve">цієї статті, можуть бути скасовані Президентом України, а видані на здійснення повноважень, визначених пунктами 2, 3 частини першої цієї статті, – Кабінетом Міністрів України. </w:t>
            </w:r>
            <w:r>
              <w:rPr>
                <w:b/>
                <w:bCs/>
                <w:sz w:val="28"/>
                <w:szCs w:val="28"/>
              </w:rPr>
              <w:t xml:space="preserve">       </w:t>
            </w:r>
            <w:bookmarkEnd w:id="10"/>
          </w:p>
          <w:p w:rsidR="00DD4474" w:rsidRDefault="00DD4474" w:rsidP="00DB3142">
            <w:pPr>
              <w:pStyle w:val="rvps2"/>
              <w:shd w:val="clear" w:color="auto" w:fill="FFFFFF"/>
              <w:spacing w:before="0" w:beforeAutospacing="0" w:after="0" w:afterAutospacing="0"/>
              <w:jc w:val="both"/>
              <w:textAlignment w:val="baseline"/>
              <w:rPr>
                <w:b/>
                <w:bCs/>
                <w:sz w:val="28"/>
                <w:szCs w:val="28"/>
              </w:rPr>
            </w:pPr>
            <w:r>
              <w:rPr>
                <w:b/>
                <w:bCs/>
                <w:sz w:val="28"/>
                <w:szCs w:val="28"/>
              </w:rPr>
              <w:t xml:space="preserve">      </w:t>
            </w:r>
            <w:bookmarkStart w:id="11" w:name="_Hlk24049542"/>
            <w:r w:rsidRPr="003D28F6">
              <w:rPr>
                <w:b/>
                <w:bCs/>
                <w:sz w:val="28"/>
                <w:szCs w:val="28"/>
              </w:rPr>
              <w:t>Акти префектів, видані на здійснення повноважень, визначених пунктом 5 частини першої цієї статті, скасовуються Президентом України, а у визначених законом випадках – Кабінетом Міністрів України</w:t>
            </w:r>
            <w:r>
              <w:rPr>
                <w:b/>
                <w:bCs/>
                <w:sz w:val="28"/>
                <w:szCs w:val="28"/>
              </w:rPr>
              <w:t>.</w:t>
            </w:r>
            <w:bookmarkEnd w:id="11"/>
          </w:p>
          <w:p w:rsidR="00DD4474" w:rsidRPr="003D28F6" w:rsidRDefault="00DD4474" w:rsidP="00DB3142">
            <w:pPr>
              <w:pStyle w:val="rvps2"/>
              <w:shd w:val="clear" w:color="auto" w:fill="FFFFFF"/>
              <w:spacing w:before="0" w:beforeAutospacing="0" w:after="0" w:afterAutospacing="0"/>
              <w:jc w:val="both"/>
              <w:textAlignment w:val="baseline"/>
              <w:rPr>
                <w:bCs/>
                <w:sz w:val="28"/>
                <w:szCs w:val="28"/>
              </w:rPr>
            </w:pPr>
          </w:p>
        </w:tc>
      </w:tr>
      <w:tr w:rsidR="00DD4474" w:rsidRPr="003D28F6" w:rsidTr="000C2F40">
        <w:trPr>
          <w:trHeight w:val="44"/>
        </w:trPr>
        <w:tc>
          <w:tcPr>
            <w:tcW w:w="2403" w:type="pct"/>
            <w:gridSpan w:val="2"/>
          </w:tcPr>
          <w:p w:rsidR="00DD4474" w:rsidRPr="003D28F6" w:rsidRDefault="00DD4474" w:rsidP="00DB3142">
            <w:pPr>
              <w:jc w:val="both"/>
              <w:rPr>
                <w:bCs/>
                <w:sz w:val="28"/>
                <w:szCs w:val="28"/>
              </w:rPr>
            </w:pPr>
            <w:r w:rsidRPr="00DB3142">
              <w:rPr>
                <w:bCs/>
                <w:sz w:val="28"/>
                <w:szCs w:val="28"/>
              </w:rPr>
              <w:t xml:space="preserve">Стаття 120. </w:t>
            </w:r>
            <w:r w:rsidRPr="00DB3142">
              <w:rPr>
                <w:color w:val="000000"/>
                <w:sz w:val="28"/>
                <w:szCs w:val="28"/>
                <w:shd w:val="clear" w:color="auto" w:fill="FFFFFF"/>
              </w:rPr>
              <w:t xml:space="preserve">Члени Кабінету Міністрів України, керівники центральних </w:t>
            </w:r>
            <w:r w:rsidRPr="00E60CAA">
              <w:rPr>
                <w:b/>
                <w:color w:val="000000"/>
                <w:sz w:val="28"/>
                <w:szCs w:val="28"/>
                <w:shd w:val="clear" w:color="auto" w:fill="FFFFFF"/>
              </w:rPr>
              <w:t>та місцевих</w:t>
            </w:r>
            <w:r w:rsidRPr="00DB3142">
              <w:rPr>
                <w:color w:val="000000"/>
                <w:sz w:val="28"/>
                <w:szCs w:val="28"/>
                <w:shd w:val="clear" w:color="auto" w:fill="FFFFFF"/>
              </w:rPr>
              <w:t xml:space="preserve"> органів виконавчої влади не мають права суміщати свою службову діяльність з іншою роботою (крім викладацької, наукової та творчої роботи у позаробочий час), входити до складу керівного органу чи наглядової ради підприємства або організації, що має на меті одержання прибутку.</w:t>
            </w:r>
          </w:p>
        </w:tc>
        <w:tc>
          <w:tcPr>
            <w:tcW w:w="2597" w:type="pct"/>
          </w:tcPr>
          <w:p w:rsidR="00DD4474" w:rsidRPr="003D28F6" w:rsidRDefault="00DD4474" w:rsidP="00DB3142">
            <w:pPr>
              <w:jc w:val="both"/>
              <w:rPr>
                <w:b/>
                <w:bCs/>
                <w:sz w:val="28"/>
                <w:szCs w:val="28"/>
              </w:rPr>
            </w:pPr>
            <w:r>
              <w:rPr>
                <w:bCs/>
                <w:sz w:val="28"/>
                <w:szCs w:val="28"/>
              </w:rPr>
              <w:t xml:space="preserve">      </w:t>
            </w:r>
            <w:bookmarkStart w:id="12" w:name="_Hlk24050732"/>
            <w:r w:rsidRPr="00DB3142">
              <w:rPr>
                <w:bCs/>
                <w:sz w:val="28"/>
                <w:szCs w:val="28"/>
              </w:rPr>
              <w:t xml:space="preserve">Стаття 120. </w:t>
            </w:r>
            <w:bookmarkStart w:id="13" w:name="_Hlk24397287"/>
            <w:r w:rsidRPr="00DB3142">
              <w:rPr>
                <w:color w:val="000000"/>
                <w:sz w:val="28"/>
                <w:szCs w:val="28"/>
                <w:shd w:val="clear" w:color="auto" w:fill="FFFFFF"/>
              </w:rPr>
              <w:t>Члени Кабінету Міністрів України, керівники центральних органів виконавчої влади</w:t>
            </w:r>
            <w:r>
              <w:rPr>
                <w:color w:val="000000"/>
                <w:sz w:val="28"/>
                <w:szCs w:val="28"/>
                <w:shd w:val="clear" w:color="auto" w:fill="FFFFFF"/>
              </w:rPr>
              <w:t xml:space="preserve"> та їх територіальних органів, </w:t>
            </w:r>
            <w:r w:rsidRPr="00DB3142">
              <w:rPr>
                <w:b/>
                <w:bCs/>
                <w:color w:val="000000"/>
                <w:sz w:val="28"/>
                <w:szCs w:val="28"/>
                <w:shd w:val="clear" w:color="auto" w:fill="FFFFFF"/>
              </w:rPr>
              <w:t>префекти</w:t>
            </w:r>
            <w:r w:rsidRPr="00DB3142">
              <w:rPr>
                <w:color w:val="000000"/>
                <w:sz w:val="28"/>
                <w:szCs w:val="28"/>
                <w:shd w:val="clear" w:color="auto" w:fill="FFFFFF"/>
              </w:rPr>
              <w:t xml:space="preserve"> </w:t>
            </w:r>
            <w:r w:rsidRPr="001F1E5C">
              <w:rPr>
                <w:b/>
                <w:color w:val="000000"/>
                <w:sz w:val="28"/>
                <w:szCs w:val="28"/>
                <w:shd w:val="clear" w:color="auto" w:fill="FFFFFF"/>
              </w:rPr>
              <w:t xml:space="preserve">не </w:t>
            </w:r>
            <w:r w:rsidRPr="00DB3142">
              <w:rPr>
                <w:b/>
                <w:bCs/>
                <w:color w:val="000000"/>
                <w:sz w:val="28"/>
                <w:szCs w:val="28"/>
                <w:shd w:val="clear" w:color="auto" w:fill="FFFFFF"/>
              </w:rPr>
              <w:t>можуть</w:t>
            </w:r>
            <w:r>
              <w:rPr>
                <w:color w:val="000000"/>
                <w:sz w:val="28"/>
                <w:szCs w:val="28"/>
                <w:shd w:val="clear" w:color="auto" w:fill="FFFFFF"/>
              </w:rPr>
              <w:t xml:space="preserve"> </w:t>
            </w:r>
            <w:r w:rsidRPr="00DB3142">
              <w:rPr>
                <w:b/>
                <w:bCs/>
                <w:color w:val="000000"/>
                <w:sz w:val="28"/>
                <w:szCs w:val="28"/>
                <w:shd w:val="clear" w:color="auto" w:fill="FFFFFF"/>
              </w:rPr>
              <w:t>мати представницький мандат</w:t>
            </w:r>
            <w:r w:rsidRPr="001F1E5C">
              <w:rPr>
                <w:bCs/>
                <w:color w:val="000000"/>
                <w:sz w:val="28"/>
                <w:szCs w:val="28"/>
                <w:shd w:val="clear" w:color="auto" w:fill="FFFFFF"/>
              </w:rPr>
              <w:t>,</w:t>
            </w:r>
            <w:r>
              <w:rPr>
                <w:color w:val="000000"/>
                <w:sz w:val="28"/>
                <w:szCs w:val="28"/>
                <w:shd w:val="clear" w:color="auto" w:fill="FFFFFF"/>
              </w:rPr>
              <w:t xml:space="preserve"> не </w:t>
            </w:r>
            <w:r w:rsidRPr="00DB3142">
              <w:rPr>
                <w:color w:val="000000"/>
                <w:sz w:val="28"/>
                <w:szCs w:val="28"/>
                <w:shd w:val="clear" w:color="auto" w:fill="FFFFFF"/>
              </w:rPr>
              <w:t>мають права суміщати свою службову діяльність з іншою роботою (крім викладацької, наукової та творчої роботи у позаробочий час), входити до складу керівного органу чи наглядової ради підприємства або організації, що має на меті одержання прибутку</w:t>
            </w:r>
            <w:bookmarkEnd w:id="13"/>
            <w:r w:rsidRPr="00DB3142">
              <w:rPr>
                <w:color w:val="000000"/>
                <w:sz w:val="28"/>
                <w:szCs w:val="28"/>
                <w:shd w:val="clear" w:color="auto" w:fill="FFFFFF"/>
              </w:rPr>
              <w:t>.</w:t>
            </w:r>
            <w:bookmarkEnd w:id="12"/>
          </w:p>
        </w:tc>
      </w:tr>
      <w:tr w:rsidR="00DD4474" w:rsidRPr="003D28F6" w:rsidTr="000C2F40">
        <w:trPr>
          <w:trHeight w:val="95"/>
        </w:trPr>
        <w:tc>
          <w:tcPr>
            <w:tcW w:w="2403" w:type="pct"/>
            <w:gridSpan w:val="2"/>
          </w:tcPr>
          <w:p w:rsidR="00DD4474" w:rsidRPr="003D28F6" w:rsidRDefault="00DD4474" w:rsidP="00DB3142">
            <w:pPr>
              <w:pStyle w:val="rvps2"/>
              <w:shd w:val="clear" w:color="auto" w:fill="FFFFFF"/>
              <w:spacing w:before="0" w:beforeAutospacing="0" w:after="0" w:afterAutospacing="0"/>
              <w:jc w:val="both"/>
              <w:textAlignment w:val="baseline"/>
              <w:rPr>
                <w:bCs/>
                <w:sz w:val="28"/>
                <w:szCs w:val="28"/>
              </w:rPr>
            </w:pPr>
          </w:p>
        </w:tc>
        <w:tc>
          <w:tcPr>
            <w:tcW w:w="2597" w:type="pct"/>
          </w:tcPr>
          <w:p w:rsidR="00DD4474" w:rsidRPr="003D28F6" w:rsidRDefault="00DD4474" w:rsidP="00DB3142">
            <w:pPr>
              <w:pStyle w:val="rvps2"/>
              <w:shd w:val="clear" w:color="auto" w:fill="FFFFFF"/>
              <w:spacing w:before="0" w:beforeAutospacing="0" w:after="0" w:afterAutospacing="0"/>
              <w:jc w:val="both"/>
              <w:textAlignment w:val="baseline"/>
              <w:rPr>
                <w:b/>
                <w:bCs/>
                <w:sz w:val="28"/>
                <w:szCs w:val="28"/>
              </w:rPr>
            </w:pPr>
          </w:p>
        </w:tc>
      </w:tr>
      <w:tr w:rsidR="00DD4474" w:rsidRPr="003D28F6" w:rsidTr="000C2F40">
        <w:tc>
          <w:tcPr>
            <w:tcW w:w="2403" w:type="pct"/>
            <w:gridSpan w:val="2"/>
          </w:tcPr>
          <w:p w:rsidR="00DD4474" w:rsidRPr="003D28F6" w:rsidRDefault="00DD4474" w:rsidP="00DB3142">
            <w:pPr>
              <w:pStyle w:val="rvps2"/>
              <w:shd w:val="clear" w:color="auto" w:fill="FFFFFF"/>
              <w:spacing w:before="0" w:beforeAutospacing="0" w:after="0" w:afterAutospacing="0"/>
              <w:jc w:val="center"/>
              <w:textAlignment w:val="baseline"/>
              <w:rPr>
                <w:bCs/>
                <w:sz w:val="28"/>
                <w:szCs w:val="28"/>
                <w:shd w:val="clear" w:color="auto" w:fill="FFFFFF"/>
              </w:rPr>
            </w:pPr>
            <w:r w:rsidRPr="003D28F6">
              <w:rPr>
                <w:bCs/>
                <w:sz w:val="28"/>
                <w:szCs w:val="28"/>
                <w:shd w:val="clear" w:color="auto" w:fill="FFFFFF"/>
              </w:rPr>
              <w:t>Розділ IX</w:t>
            </w:r>
          </w:p>
          <w:p w:rsidR="00DD4474" w:rsidRPr="003D28F6" w:rsidRDefault="00DD4474" w:rsidP="00DB3142">
            <w:pPr>
              <w:jc w:val="center"/>
              <w:rPr>
                <w:bCs/>
                <w:sz w:val="28"/>
                <w:szCs w:val="28"/>
                <w:shd w:val="clear" w:color="auto" w:fill="FFFFFF"/>
              </w:rPr>
            </w:pPr>
            <w:r w:rsidRPr="003D28F6">
              <w:rPr>
                <w:bCs/>
                <w:sz w:val="28"/>
                <w:szCs w:val="28"/>
                <w:shd w:val="clear" w:color="auto" w:fill="FFFFFF"/>
              </w:rPr>
              <w:t>Територіальний</w:t>
            </w:r>
            <w:r w:rsidRPr="003D28F6">
              <w:rPr>
                <w:b/>
                <w:bCs/>
                <w:sz w:val="28"/>
                <w:szCs w:val="28"/>
                <w:shd w:val="clear" w:color="auto" w:fill="FFFFFF"/>
              </w:rPr>
              <w:t xml:space="preserve"> </w:t>
            </w:r>
            <w:r w:rsidRPr="003D28F6">
              <w:rPr>
                <w:bCs/>
                <w:sz w:val="28"/>
                <w:szCs w:val="28"/>
                <w:shd w:val="clear" w:color="auto" w:fill="FFFFFF"/>
              </w:rPr>
              <w:t>устрій</w:t>
            </w:r>
            <w:r w:rsidRPr="003D28F6">
              <w:rPr>
                <w:b/>
                <w:bCs/>
                <w:sz w:val="28"/>
                <w:szCs w:val="28"/>
                <w:shd w:val="clear" w:color="auto" w:fill="FFFFFF"/>
              </w:rPr>
              <w:t xml:space="preserve"> </w:t>
            </w:r>
            <w:r w:rsidRPr="003D28F6">
              <w:rPr>
                <w:bCs/>
                <w:sz w:val="28"/>
                <w:szCs w:val="28"/>
                <w:shd w:val="clear" w:color="auto" w:fill="FFFFFF"/>
              </w:rPr>
              <w:t>України</w:t>
            </w:r>
          </w:p>
        </w:tc>
        <w:tc>
          <w:tcPr>
            <w:tcW w:w="2597" w:type="pct"/>
          </w:tcPr>
          <w:p w:rsidR="00DD4474" w:rsidRPr="003D28F6" w:rsidRDefault="00DD4474" w:rsidP="00DB3142">
            <w:pPr>
              <w:pStyle w:val="rvps2"/>
              <w:shd w:val="clear" w:color="auto" w:fill="FFFFFF"/>
              <w:spacing w:before="0" w:beforeAutospacing="0" w:after="0" w:afterAutospacing="0"/>
              <w:jc w:val="center"/>
              <w:textAlignment w:val="baseline"/>
              <w:rPr>
                <w:bCs/>
                <w:sz w:val="28"/>
                <w:szCs w:val="28"/>
                <w:shd w:val="clear" w:color="auto" w:fill="FFFFFF"/>
              </w:rPr>
            </w:pPr>
            <w:r w:rsidRPr="003D28F6">
              <w:rPr>
                <w:bCs/>
                <w:sz w:val="28"/>
                <w:szCs w:val="28"/>
                <w:shd w:val="clear" w:color="auto" w:fill="FFFFFF"/>
              </w:rPr>
              <w:t>Розділ IX</w:t>
            </w:r>
          </w:p>
          <w:p w:rsidR="00DD4474" w:rsidRPr="003D28F6" w:rsidRDefault="00DD4474" w:rsidP="00DB3142">
            <w:pPr>
              <w:jc w:val="center"/>
              <w:rPr>
                <w:bCs/>
                <w:sz w:val="28"/>
                <w:szCs w:val="28"/>
                <w:shd w:val="clear" w:color="auto" w:fill="FFFFFF"/>
              </w:rPr>
            </w:pPr>
            <w:r w:rsidRPr="003D28F6">
              <w:rPr>
                <w:bCs/>
                <w:sz w:val="28"/>
                <w:szCs w:val="28"/>
                <w:shd w:val="clear" w:color="auto" w:fill="FFFFFF"/>
              </w:rPr>
              <w:t>Територіальний</w:t>
            </w:r>
            <w:r w:rsidRPr="003D28F6">
              <w:rPr>
                <w:b/>
                <w:bCs/>
                <w:sz w:val="28"/>
                <w:szCs w:val="28"/>
                <w:shd w:val="clear" w:color="auto" w:fill="FFFFFF"/>
              </w:rPr>
              <w:t xml:space="preserve"> </w:t>
            </w:r>
            <w:r w:rsidRPr="003D28F6">
              <w:rPr>
                <w:bCs/>
                <w:sz w:val="28"/>
                <w:szCs w:val="28"/>
                <w:shd w:val="clear" w:color="auto" w:fill="FFFFFF"/>
              </w:rPr>
              <w:t>устрій</w:t>
            </w:r>
            <w:r w:rsidRPr="003D28F6">
              <w:rPr>
                <w:b/>
                <w:bCs/>
                <w:sz w:val="28"/>
                <w:szCs w:val="28"/>
                <w:shd w:val="clear" w:color="auto" w:fill="FFFFFF"/>
              </w:rPr>
              <w:t xml:space="preserve"> </w:t>
            </w:r>
            <w:r w:rsidRPr="003D28F6">
              <w:rPr>
                <w:bCs/>
                <w:sz w:val="28"/>
                <w:szCs w:val="28"/>
                <w:shd w:val="clear" w:color="auto" w:fill="FFFFFF"/>
              </w:rPr>
              <w:t>України</w:t>
            </w:r>
          </w:p>
        </w:tc>
      </w:tr>
      <w:tr w:rsidR="00DD4474" w:rsidRPr="003D28F6" w:rsidTr="000C2F40">
        <w:tc>
          <w:tcPr>
            <w:tcW w:w="2403" w:type="pct"/>
            <w:gridSpan w:val="2"/>
          </w:tcPr>
          <w:p w:rsidR="00DD4474" w:rsidRPr="003D28F6" w:rsidRDefault="00DD4474" w:rsidP="00DB3142">
            <w:pPr>
              <w:jc w:val="both"/>
              <w:rPr>
                <w:b/>
                <w:sz w:val="28"/>
                <w:szCs w:val="28"/>
              </w:rPr>
            </w:pPr>
          </w:p>
        </w:tc>
        <w:tc>
          <w:tcPr>
            <w:tcW w:w="2597" w:type="pct"/>
          </w:tcPr>
          <w:p w:rsidR="00DD4474" w:rsidRPr="003D28F6" w:rsidRDefault="00DD4474" w:rsidP="00DB3142">
            <w:pPr>
              <w:jc w:val="center"/>
              <w:rPr>
                <w:b/>
                <w:sz w:val="28"/>
                <w:szCs w:val="28"/>
              </w:rPr>
            </w:pPr>
          </w:p>
        </w:tc>
      </w:tr>
      <w:tr w:rsidR="00DD4474" w:rsidRPr="003D28F6" w:rsidTr="000C2F40">
        <w:trPr>
          <w:trHeight w:val="44"/>
        </w:trPr>
        <w:tc>
          <w:tcPr>
            <w:tcW w:w="2403" w:type="pct"/>
            <w:gridSpan w:val="2"/>
          </w:tcPr>
          <w:p w:rsidR="00DD4474" w:rsidRPr="003D28F6" w:rsidRDefault="00DD4474" w:rsidP="00DB3142">
            <w:pPr>
              <w:pStyle w:val="rvps2"/>
              <w:shd w:val="clear" w:color="auto" w:fill="FFFFFF"/>
              <w:spacing w:before="0" w:beforeAutospacing="0" w:after="0" w:afterAutospacing="0"/>
              <w:jc w:val="both"/>
              <w:textAlignment w:val="baseline"/>
              <w:rPr>
                <w:bCs/>
                <w:sz w:val="28"/>
                <w:szCs w:val="28"/>
                <w:shd w:val="clear" w:color="auto" w:fill="FFFFFF"/>
              </w:rPr>
            </w:pPr>
            <w:r w:rsidRPr="003D28F6">
              <w:rPr>
                <w:sz w:val="28"/>
                <w:szCs w:val="28"/>
              </w:rPr>
              <w:t xml:space="preserve">Стаття 132. Територіальний устрій України ґрунтується на засадах єдності та цілісності державної території, </w:t>
            </w:r>
            <w:r w:rsidRPr="003D28F6">
              <w:rPr>
                <w:b/>
                <w:sz w:val="28"/>
                <w:szCs w:val="28"/>
              </w:rPr>
              <w:t>поєднання централізації і</w:t>
            </w:r>
            <w:r w:rsidRPr="003D28F6">
              <w:rPr>
                <w:sz w:val="28"/>
                <w:szCs w:val="28"/>
              </w:rPr>
              <w:t xml:space="preserve"> децентралізації </w:t>
            </w:r>
            <w:r w:rsidRPr="003D28F6">
              <w:rPr>
                <w:b/>
                <w:sz w:val="28"/>
                <w:szCs w:val="28"/>
              </w:rPr>
              <w:t xml:space="preserve">у здійсненні державної </w:t>
            </w:r>
            <w:r w:rsidRPr="003D28F6">
              <w:rPr>
                <w:sz w:val="28"/>
                <w:szCs w:val="28"/>
              </w:rPr>
              <w:t xml:space="preserve">влади, </w:t>
            </w:r>
            <w:r w:rsidRPr="003D28F6">
              <w:rPr>
                <w:b/>
                <w:sz w:val="28"/>
                <w:szCs w:val="28"/>
              </w:rPr>
              <w:t>збалансованості і соціально-економічного розвитку регіонів,</w:t>
            </w:r>
            <w:r w:rsidRPr="003D28F6">
              <w:rPr>
                <w:sz w:val="28"/>
                <w:szCs w:val="28"/>
              </w:rPr>
              <w:t xml:space="preserve"> з урахуванням </w:t>
            </w:r>
            <w:r w:rsidRPr="003D28F6">
              <w:rPr>
                <w:b/>
                <w:sz w:val="28"/>
                <w:szCs w:val="28"/>
              </w:rPr>
              <w:t xml:space="preserve">їх </w:t>
            </w:r>
            <w:r w:rsidRPr="003D28F6">
              <w:rPr>
                <w:sz w:val="28"/>
                <w:szCs w:val="28"/>
              </w:rPr>
              <w:t>історичних, економічних, екологічних, географічних і демографічних особливостей, етнічних і культурних традицій.</w:t>
            </w:r>
          </w:p>
        </w:tc>
        <w:tc>
          <w:tcPr>
            <w:tcW w:w="2597" w:type="pct"/>
          </w:tcPr>
          <w:p w:rsidR="00DD4474" w:rsidRPr="003D28F6" w:rsidRDefault="00DD4474" w:rsidP="00DB3142">
            <w:pPr>
              <w:pStyle w:val="rvps2"/>
              <w:shd w:val="clear" w:color="auto" w:fill="FFFFFF"/>
              <w:spacing w:before="0" w:beforeAutospacing="0" w:after="0" w:afterAutospacing="0"/>
              <w:jc w:val="both"/>
              <w:textAlignment w:val="baseline"/>
              <w:rPr>
                <w:sz w:val="28"/>
                <w:szCs w:val="28"/>
              </w:rPr>
            </w:pPr>
            <w:r>
              <w:rPr>
                <w:sz w:val="28"/>
                <w:szCs w:val="28"/>
              </w:rPr>
              <w:t xml:space="preserve">     </w:t>
            </w:r>
            <w:bookmarkStart w:id="14" w:name="_Hlk24049616"/>
            <w:r w:rsidRPr="003D28F6">
              <w:rPr>
                <w:sz w:val="28"/>
                <w:szCs w:val="28"/>
              </w:rPr>
              <w:t>Стаття 132. </w:t>
            </w:r>
            <w:r>
              <w:rPr>
                <w:sz w:val="28"/>
                <w:szCs w:val="28"/>
              </w:rPr>
              <w:t>Т</w:t>
            </w:r>
            <w:r w:rsidRPr="003D28F6">
              <w:rPr>
                <w:bCs/>
                <w:sz w:val="28"/>
                <w:szCs w:val="28"/>
              </w:rPr>
              <w:t>ериторіальний</w:t>
            </w:r>
            <w:r w:rsidRPr="003D28F6">
              <w:rPr>
                <w:sz w:val="28"/>
                <w:szCs w:val="28"/>
              </w:rPr>
              <w:t xml:space="preserve"> устрій України ґрунтується на засадах </w:t>
            </w:r>
            <w:r>
              <w:rPr>
                <w:sz w:val="28"/>
                <w:szCs w:val="28"/>
              </w:rPr>
              <w:t xml:space="preserve">унітарності, </w:t>
            </w:r>
            <w:r w:rsidRPr="003D28F6">
              <w:rPr>
                <w:sz w:val="28"/>
                <w:szCs w:val="28"/>
              </w:rPr>
              <w:t xml:space="preserve">єдності та цілісності державної території, децентралізації влади, </w:t>
            </w:r>
            <w:r w:rsidRPr="000801A5">
              <w:rPr>
                <w:b/>
                <w:bCs/>
                <w:sz w:val="28"/>
                <w:szCs w:val="28"/>
              </w:rPr>
              <w:t>субсидіарності</w:t>
            </w:r>
            <w:r>
              <w:rPr>
                <w:sz w:val="28"/>
                <w:szCs w:val="28"/>
              </w:rPr>
              <w:t xml:space="preserve"> </w:t>
            </w:r>
            <w:r w:rsidRPr="001C09CD">
              <w:rPr>
                <w:b/>
                <w:bCs/>
                <w:sz w:val="28"/>
                <w:szCs w:val="28"/>
              </w:rPr>
              <w:t xml:space="preserve">і </w:t>
            </w:r>
            <w:r w:rsidRPr="003D28F6">
              <w:rPr>
                <w:b/>
                <w:bCs/>
                <w:sz w:val="28"/>
                <w:szCs w:val="28"/>
              </w:rPr>
              <w:t>повсюдності місцевого</w:t>
            </w:r>
            <w:r>
              <w:rPr>
                <w:b/>
                <w:bCs/>
                <w:sz w:val="28"/>
                <w:szCs w:val="28"/>
              </w:rPr>
              <w:t xml:space="preserve"> </w:t>
            </w:r>
            <w:r w:rsidRPr="003D28F6">
              <w:rPr>
                <w:b/>
                <w:bCs/>
                <w:sz w:val="28"/>
                <w:szCs w:val="28"/>
              </w:rPr>
              <w:t xml:space="preserve">самоврядування, </w:t>
            </w:r>
            <w:r w:rsidRPr="003D28F6">
              <w:rPr>
                <w:b/>
                <w:sz w:val="28"/>
                <w:szCs w:val="28"/>
              </w:rPr>
              <w:t>збалансованості і</w:t>
            </w:r>
            <w:r>
              <w:rPr>
                <w:b/>
                <w:bCs/>
                <w:sz w:val="28"/>
                <w:szCs w:val="28"/>
              </w:rPr>
              <w:t xml:space="preserve"> стійкого</w:t>
            </w:r>
            <w:r w:rsidRPr="003D28F6">
              <w:rPr>
                <w:b/>
                <w:bCs/>
                <w:sz w:val="28"/>
                <w:szCs w:val="28"/>
              </w:rPr>
              <w:t xml:space="preserve"> </w:t>
            </w:r>
            <w:r>
              <w:rPr>
                <w:b/>
                <w:bCs/>
                <w:sz w:val="28"/>
                <w:szCs w:val="28"/>
              </w:rPr>
              <w:t xml:space="preserve">соціально-економічного </w:t>
            </w:r>
            <w:r w:rsidRPr="003D28F6">
              <w:rPr>
                <w:b/>
                <w:bCs/>
                <w:sz w:val="28"/>
                <w:szCs w:val="28"/>
              </w:rPr>
              <w:t xml:space="preserve">розвитку </w:t>
            </w:r>
            <w:r>
              <w:rPr>
                <w:b/>
                <w:bCs/>
                <w:sz w:val="28"/>
                <w:szCs w:val="28"/>
              </w:rPr>
              <w:t>територій</w:t>
            </w:r>
            <w:r w:rsidRPr="003D28F6">
              <w:rPr>
                <w:sz w:val="28"/>
                <w:szCs w:val="28"/>
              </w:rPr>
              <w:t xml:space="preserve"> з урахуванням </w:t>
            </w:r>
            <w:r>
              <w:rPr>
                <w:sz w:val="28"/>
                <w:szCs w:val="28"/>
              </w:rPr>
              <w:t xml:space="preserve">їх </w:t>
            </w:r>
            <w:r w:rsidRPr="003D28F6">
              <w:rPr>
                <w:sz w:val="28"/>
                <w:szCs w:val="28"/>
              </w:rPr>
              <w:t>історичних, економічних, екологічних, географічних і демографічних особливостей, етнічних і культурних традицій.</w:t>
            </w:r>
            <w:bookmarkEnd w:id="14"/>
          </w:p>
          <w:p w:rsidR="00DD4474" w:rsidRPr="00C43229" w:rsidRDefault="00DD4474" w:rsidP="00DB3142">
            <w:pPr>
              <w:pStyle w:val="a"/>
              <w:spacing w:before="0"/>
              <w:ind w:firstLine="720"/>
              <w:rPr>
                <w:rStyle w:val="Strong"/>
                <w:rFonts w:ascii="Times New Roman" w:hAnsi="Times New Roman"/>
                <w:bCs/>
                <w:sz w:val="18"/>
                <w:szCs w:val="18"/>
              </w:rPr>
            </w:pPr>
          </w:p>
          <w:p w:rsidR="00DD4474" w:rsidRPr="003D28F6" w:rsidRDefault="00DD4474" w:rsidP="00DB3142">
            <w:pPr>
              <w:pStyle w:val="rvps2"/>
              <w:shd w:val="clear" w:color="auto" w:fill="FFFFFF"/>
              <w:spacing w:before="0" w:beforeAutospacing="0" w:after="0" w:afterAutospacing="0"/>
              <w:jc w:val="center"/>
              <w:textAlignment w:val="baseline"/>
              <w:rPr>
                <w:bCs/>
                <w:sz w:val="28"/>
                <w:szCs w:val="28"/>
                <w:shd w:val="clear" w:color="auto" w:fill="FFFFFF"/>
              </w:rPr>
            </w:pPr>
          </w:p>
        </w:tc>
      </w:tr>
      <w:tr w:rsidR="00DD4474" w:rsidRPr="003D28F6" w:rsidTr="000C2F40">
        <w:trPr>
          <w:trHeight w:val="44"/>
        </w:trPr>
        <w:tc>
          <w:tcPr>
            <w:tcW w:w="2403" w:type="pct"/>
            <w:gridSpan w:val="2"/>
          </w:tcPr>
          <w:p w:rsidR="00DD4474" w:rsidRPr="003D28F6" w:rsidRDefault="00DD4474" w:rsidP="00DB3142">
            <w:pPr>
              <w:pStyle w:val="rvps2"/>
              <w:shd w:val="clear" w:color="auto" w:fill="FFFFFF"/>
              <w:spacing w:before="0" w:beforeAutospacing="0" w:after="0" w:afterAutospacing="0"/>
              <w:jc w:val="both"/>
              <w:textAlignment w:val="baseline"/>
              <w:rPr>
                <w:b/>
                <w:bCs/>
                <w:sz w:val="28"/>
                <w:szCs w:val="28"/>
                <w:shd w:val="clear" w:color="auto" w:fill="FFFFFF"/>
              </w:rPr>
            </w:pPr>
            <w:r w:rsidRPr="003D28F6">
              <w:rPr>
                <w:sz w:val="28"/>
                <w:szCs w:val="28"/>
              </w:rPr>
              <w:t>Стаття 133. Систему адміністративно-територіального устрою України складають</w:t>
            </w:r>
            <w:r w:rsidRPr="003D28F6">
              <w:rPr>
                <w:b/>
                <w:sz w:val="28"/>
                <w:szCs w:val="28"/>
              </w:rPr>
              <w:t xml:space="preserve">: Автономна Республіка Крим, області, </w:t>
            </w:r>
            <w:r w:rsidRPr="003D28F6">
              <w:rPr>
                <w:sz w:val="28"/>
                <w:szCs w:val="28"/>
              </w:rPr>
              <w:t xml:space="preserve">райони, </w:t>
            </w:r>
            <w:r w:rsidRPr="003D28F6">
              <w:rPr>
                <w:b/>
                <w:sz w:val="28"/>
                <w:szCs w:val="28"/>
              </w:rPr>
              <w:t>міста, райони в містах, селища і села.</w:t>
            </w:r>
          </w:p>
        </w:tc>
        <w:tc>
          <w:tcPr>
            <w:tcW w:w="2597" w:type="pct"/>
          </w:tcPr>
          <w:p w:rsidR="00DD4474" w:rsidRPr="003D28F6" w:rsidRDefault="00DD4474" w:rsidP="00DB3142">
            <w:pPr>
              <w:pStyle w:val="rvps2"/>
              <w:shd w:val="clear" w:color="auto" w:fill="FFFFFF"/>
              <w:spacing w:before="0" w:beforeAutospacing="0" w:after="0" w:afterAutospacing="0"/>
              <w:jc w:val="both"/>
              <w:textAlignment w:val="baseline"/>
              <w:rPr>
                <w:sz w:val="28"/>
                <w:szCs w:val="28"/>
                <w:shd w:val="clear" w:color="auto" w:fill="FFFFFF"/>
              </w:rPr>
            </w:pPr>
            <w:r>
              <w:rPr>
                <w:sz w:val="28"/>
                <w:szCs w:val="28"/>
              </w:rPr>
              <w:t xml:space="preserve">      </w:t>
            </w:r>
            <w:bookmarkStart w:id="15" w:name="_Hlk24049642"/>
            <w:r w:rsidRPr="003D28F6">
              <w:rPr>
                <w:sz w:val="28"/>
                <w:szCs w:val="28"/>
              </w:rPr>
              <w:t>Стаття 133.</w:t>
            </w:r>
            <w:r w:rsidRPr="003D28F6">
              <w:rPr>
                <w:b/>
                <w:sz w:val="28"/>
                <w:szCs w:val="28"/>
              </w:rPr>
              <w:t xml:space="preserve"> </w:t>
            </w:r>
            <w:r w:rsidRPr="003D28F6">
              <w:rPr>
                <w:sz w:val="28"/>
                <w:szCs w:val="28"/>
              </w:rPr>
              <w:t xml:space="preserve">Систему адміністративно-територіального устрою </w:t>
            </w:r>
            <w:r w:rsidRPr="003D28F6">
              <w:rPr>
                <w:sz w:val="28"/>
                <w:szCs w:val="28"/>
                <w:shd w:val="clear" w:color="auto" w:fill="FFFFFF"/>
              </w:rPr>
              <w:t xml:space="preserve">України складають </w:t>
            </w:r>
            <w:r w:rsidRPr="003D28F6">
              <w:rPr>
                <w:b/>
                <w:sz w:val="28"/>
                <w:szCs w:val="28"/>
                <w:shd w:val="clear" w:color="auto" w:fill="FFFFFF"/>
              </w:rPr>
              <w:t>адміністративно-територіальні одиниці: громади,</w:t>
            </w:r>
            <w:r w:rsidRPr="003D28F6">
              <w:rPr>
                <w:sz w:val="28"/>
                <w:szCs w:val="28"/>
                <w:shd w:val="clear" w:color="auto" w:fill="FFFFFF"/>
              </w:rPr>
              <w:t xml:space="preserve"> </w:t>
            </w:r>
            <w:r>
              <w:rPr>
                <w:b/>
                <w:bCs/>
                <w:sz w:val="28"/>
                <w:szCs w:val="28"/>
                <w:shd w:val="clear" w:color="auto" w:fill="FFFFFF"/>
              </w:rPr>
              <w:t>окру</w:t>
            </w:r>
            <w:r w:rsidRPr="00DB3142">
              <w:rPr>
                <w:b/>
                <w:bCs/>
                <w:sz w:val="28"/>
                <w:szCs w:val="28"/>
                <w:shd w:val="clear" w:color="auto" w:fill="FFFFFF"/>
              </w:rPr>
              <w:t>ги,</w:t>
            </w:r>
            <w:r w:rsidRPr="003D28F6">
              <w:rPr>
                <w:sz w:val="28"/>
                <w:szCs w:val="28"/>
                <w:shd w:val="clear" w:color="auto" w:fill="FFFFFF"/>
              </w:rPr>
              <w:t xml:space="preserve"> </w:t>
            </w:r>
            <w:r>
              <w:rPr>
                <w:b/>
                <w:sz w:val="28"/>
                <w:szCs w:val="28"/>
                <w:shd w:val="clear" w:color="auto" w:fill="FFFFFF"/>
              </w:rPr>
              <w:t>області, Автономна Республіка Крим</w:t>
            </w:r>
            <w:r w:rsidRPr="003D28F6">
              <w:rPr>
                <w:b/>
                <w:sz w:val="28"/>
                <w:szCs w:val="28"/>
                <w:shd w:val="clear" w:color="auto" w:fill="FFFFFF"/>
              </w:rPr>
              <w:t>.</w:t>
            </w:r>
            <w:bookmarkEnd w:id="15"/>
          </w:p>
        </w:tc>
      </w:tr>
      <w:tr w:rsidR="00DD4474" w:rsidRPr="003D28F6" w:rsidTr="000C2F40">
        <w:tc>
          <w:tcPr>
            <w:tcW w:w="2403" w:type="pct"/>
            <w:gridSpan w:val="2"/>
          </w:tcPr>
          <w:p w:rsidR="00DD4474" w:rsidRPr="003D28F6" w:rsidRDefault="00DD4474" w:rsidP="00DB3142">
            <w:pPr>
              <w:pStyle w:val="rvps2"/>
              <w:shd w:val="clear" w:color="auto" w:fill="FFFFFF"/>
              <w:spacing w:before="0" w:beforeAutospacing="0" w:after="0" w:afterAutospacing="0"/>
              <w:jc w:val="both"/>
              <w:textAlignment w:val="baseline"/>
              <w:rPr>
                <w:b/>
                <w:sz w:val="28"/>
                <w:szCs w:val="28"/>
              </w:rPr>
            </w:pPr>
            <w:r w:rsidRPr="003D28F6">
              <w:rPr>
                <w:b/>
                <w:sz w:val="28"/>
                <w:szCs w:val="28"/>
              </w:rPr>
              <w:t>До складу України входять: Автономна Республіка Крим, Вінницька, Волинська, Дніпропетровська, Донецька, Житомирська, Закарпатська, Запорізька, Івано-Франківська, Київська, Кіровоградська, Луганська, Львівська, Миколаївська, Одеська, Полтавська, Рівненська, Сумська, Тернопільська, Харківська, Херсонська, Хмельницька, Черкаська, Чернівецька, Чернігівська області, міста Київ та Севастополь.</w:t>
            </w:r>
          </w:p>
        </w:tc>
        <w:tc>
          <w:tcPr>
            <w:tcW w:w="2597" w:type="pct"/>
          </w:tcPr>
          <w:p w:rsidR="00DD4474" w:rsidRPr="00C43229" w:rsidRDefault="00DD4474" w:rsidP="00DB3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lang w:eastAsia="uk-UA"/>
              </w:rPr>
            </w:pPr>
            <w:r>
              <w:rPr>
                <w:b/>
                <w:bCs/>
                <w:sz w:val="18"/>
                <w:szCs w:val="18"/>
                <w:shd w:val="clear" w:color="auto" w:fill="FFFFFF"/>
              </w:rPr>
              <w:t xml:space="preserve">       </w:t>
            </w:r>
          </w:p>
          <w:p w:rsidR="00DD4474" w:rsidRPr="003D28F6" w:rsidRDefault="00DD4474" w:rsidP="00DB3142">
            <w:pPr>
              <w:pStyle w:val="rvps2"/>
              <w:shd w:val="clear" w:color="auto" w:fill="FFFFFF"/>
              <w:spacing w:before="0" w:beforeAutospacing="0" w:after="0" w:afterAutospacing="0"/>
              <w:jc w:val="both"/>
              <w:textAlignment w:val="baseline"/>
              <w:rPr>
                <w:b/>
                <w:sz w:val="28"/>
                <w:szCs w:val="28"/>
              </w:rPr>
            </w:pPr>
          </w:p>
        </w:tc>
      </w:tr>
      <w:tr w:rsidR="00DD4474" w:rsidRPr="003D28F6" w:rsidTr="000C2F40">
        <w:tc>
          <w:tcPr>
            <w:tcW w:w="2403" w:type="pct"/>
            <w:gridSpan w:val="2"/>
          </w:tcPr>
          <w:p w:rsidR="00DD4474" w:rsidRPr="003D28F6" w:rsidRDefault="00DD4474" w:rsidP="00DB3142">
            <w:pPr>
              <w:pStyle w:val="rvps2"/>
              <w:shd w:val="clear" w:color="auto" w:fill="FFFFFF"/>
              <w:spacing w:before="0" w:beforeAutospacing="0" w:after="0" w:afterAutospacing="0"/>
              <w:jc w:val="both"/>
              <w:textAlignment w:val="baseline"/>
              <w:rPr>
                <w:sz w:val="28"/>
                <w:szCs w:val="28"/>
              </w:rPr>
            </w:pPr>
          </w:p>
        </w:tc>
        <w:tc>
          <w:tcPr>
            <w:tcW w:w="2597" w:type="pct"/>
          </w:tcPr>
          <w:p w:rsidR="00DD4474" w:rsidRPr="003D28F6" w:rsidRDefault="00DD4474" w:rsidP="00BF44E7">
            <w:pPr>
              <w:pStyle w:val="rvps2"/>
              <w:shd w:val="clear" w:color="auto" w:fill="FFFFFF"/>
              <w:spacing w:before="0" w:beforeAutospacing="0" w:after="0" w:afterAutospacing="0"/>
              <w:jc w:val="both"/>
              <w:textAlignment w:val="baseline"/>
              <w:rPr>
                <w:sz w:val="20"/>
                <w:szCs w:val="20"/>
              </w:rPr>
            </w:pPr>
            <w:r>
              <w:rPr>
                <w:b/>
                <w:sz w:val="28"/>
                <w:szCs w:val="28"/>
                <w:shd w:val="clear" w:color="auto" w:fill="FFFFFF"/>
              </w:rPr>
              <w:t xml:space="preserve">      </w:t>
            </w:r>
            <w:bookmarkStart w:id="16" w:name="_Hlk24049652"/>
            <w:r w:rsidRPr="003D28F6">
              <w:rPr>
                <w:b/>
                <w:sz w:val="28"/>
                <w:szCs w:val="28"/>
                <w:shd w:val="clear" w:color="auto" w:fill="FFFFFF"/>
              </w:rPr>
              <w:t>Територі</w:t>
            </w:r>
            <w:r>
              <w:rPr>
                <w:b/>
                <w:sz w:val="28"/>
                <w:szCs w:val="28"/>
                <w:shd w:val="clear" w:color="auto" w:fill="FFFFFF"/>
              </w:rPr>
              <w:t>ю</w:t>
            </w:r>
            <w:r w:rsidRPr="003D28F6">
              <w:rPr>
                <w:b/>
                <w:sz w:val="28"/>
                <w:szCs w:val="28"/>
                <w:shd w:val="clear" w:color="auto" w:fill="FFFFFF"/>
              </w:rPr>
              <w:t xml:space="preserve"> України </w:t>
            </w:r>
            <w:r>
              <w:rPr>
                <w:b/>
                <w:sz w:val="28"/>
                <w:szCs w:val="28"/>
                <w:shd w:val="clear" w:color="auto" w:fill="FFFFFF"/>
              </w:rPr>
              <w:t>складають</w:t>
            </w:r>
            <w:r w:rsidRPr="003D28F6">
              <w:rPr>
                <w:b/>
                <w:sz w:val="28"/>
                <w:szCs w:val="28"/>
                <w:shd w:val="clear" w:color="auto" w:fill="FFFFFF"/>
              </w:rPr>
              <w:t xml:space="preserve"> громади. Громада є первинною одиницею у системі адміністративно-територіального устрою України.</w:t>
            </w:r>
            <w:bookmarkEnd w:id="16"/>
          </w:p>
        </w:tc>
      </w:tr>
      <w:tr w:rsidR="00DD4474" w:rsidRPr="003D28F6" w:rsidTr="000C2F40">
        <w:tc>
          <w:tcPr>
            <w:tcW w:w="2403" w:type="pct"/>
            <w:gridSpan w:val="2"/>
          </w:tcPr>
          <w:p w:rsidR="00DD4474" w:rsidRPr="003D28F6" w:rsidRDefault="00DD4474" w:rsidP="00DB3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uk-UA"/>
              </w:rPr>
            </w:pPr>
            <w:bookmarkStart w:id="17" w:name="_Hlk24049661"/>
          </w:p>
        </w:tc>
        <w:tc>
          <w:tcPr>
            <w:tcW w:w="2597" w:type="pct"/>
          </w:tcPr>
          <w:p w:rsidR="00DD4474" w:rsidRPr="003D28F6" w:rsidRDefault="00DD4474" w:rsidP="00DB3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eastAsia="uk-UA"/>
              </w:rPr>
            </w:pPr>
            <w:r w:rsidRPr="00C76D10">
              <w:rPr>
                <w:b/>
                <w:sz w:val="28"/>
                <w:szCs w:val="28"/>
                <w:shd w:val="clear" w:color="auto" w:fill="FFFFFF"/>
              </w:rPr>
              <w:t xml:space="preserve">       Декілька суміжних громад становлять округ.</w:t>
            </w:r>
          </w:p>
        </w:tc>
      </w:tr>
      <w:bookmarkEnd w:id="17"/>
      <w:tr w:rsidR="00DD4474" w:rsidRPr="003D28F6" w:rsidTr="000C2F40">
        <w:tc>
          <w:tcPr>
            <w:tcW w:w="2403" w:type="pct"/>
            <w:gridSpan w:val="2"/>
          </w:tcPr>
          <w:p w:rsidR="00DD4474" w:rsidRPr="003D28F6" w:rsidRDefault="00DD4474" w:rsidP="00DB3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eastAsia="uk-UA"/>
              </w:rPr>
            </w:pPr>
          </w:p>
        </w:tc>
        <w:tc>
          <w:tcPr>
            <w:tcW w:w="2597" w:type="pct"/>
          </w:tcPr>
          <w:p w:rsidR="00DD4474" w:rsidRPr="00272E8B" w:rsidRDefault="00DD4474" w:rsidP="00DB3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6"/>
                <w:szCs w:val="16"/>
                <w:lang w:eastAsia="uk-UA"/>
              </w:rPr>
            </w:pPr>
          </w:p>
        </w:tc>
      </w:tr>
      <w:tr w:rsidR="00DD4474" w:rsidRPr="003D28F6" w:rsidTr="000C2F40">
        <w:tc>
          <w:tcPr>
            <w:tcW w:w="2403" w:type="pct"/>
            <w:gridSpan w:val="2"/>
          </w:tcPr>
          <w:p w:rsidR="00DD4474" w:rsidRPr="003D28F6" w:rsidRDefault="00DD4474" w:rsidP="00DB3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rPr>
            </w:pPr>
            <w:r w:rsidRPr="003D28F6">
              <w:rPr>
                <w:b/>
                <w:sz w:val="28"/>
                <w:szCs w:val="28"/>
                <w:shd w:val="clear" w:color="auto" w:fill="FFFFFF"/>
              </w:rPr>
              <w:t>Міста Київ та Севастополь мають спеціальний статус, який</w:t>
            </w:r>
            <w:r w:rsidRPr="003D28F6">
              <w:rPr>
                <w:sz w:val="28"/>
                <w:szCs w:val="28"/>
                <w:shd w:val="clear" w:color="auto" w:fill="FFFFFF"/>
              </w:rPr>
              <w:t xml:space="preserve"> визнача</w:t>
            </w:r>
            <w:r w:rsidRPr="003D28F6">
              <w:rPr>
                <w:b/>
                <w:sz w:val="28"/>
                <w:szCs w:val="28"/>
                <w:shd w:val="clear" w:color="auto" w:fill="FFFFFF"/>
              </w:rPr>
              <w:t>ється</w:t>
            </w:r>
            <w:r w:rsidRPr="003D28F6">
              <w:rPr>
                <w:sz w:val="28"/>
                <w:szCs w:val="28"/>
                <w:shd w:val="clear" w:color="auto" w:fill="FFFFFF"/>
              </w:rPr>
              <w:t xml:space="preserve"> законами </w:t>
            </w:r>
            <w:r w:rsidRPr="003D28F6">
              <w:rPr>
                <w:b/>
                <w:sz w:val="28"/>
                <w:szCs w:val="28"/>
                <w:shd w:val="clear" w:color="auto" w:fill="FFFFFF"/>
              </w:rPr>
              <w:t>України.</w:t>
            </w:r>
          </w:p>
        </w:tc>
        <w:tc>
          <w:tcPr>
            <w:tcW w:w="2597" w:type="pct"/>
          </w:tcPr>
          <w:p w:rsidR="00DD4474" w:rsidRPr="00C43229" w:rsidRDefault="00DD4474" w:rsidP="00C2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shd w:val="clear" w:color="auto" w:fill="FFFFFF"/>
              </w:rPr>
            </w:pPr>
            <w:r>
              <w:rPr>
                <w:b/>
                <w:bCs/>
                <w:sz w:val="28"/>
                <w:szCs w:val="28"/>
              </w:rPr>
              <w:t xml:space="preserve">       </w:t>
            </w:r>
            <w:bookmarkStart w:id="18" w:name="_Hlk24049669"/>
            <w:r w:rsidRPr="006A38B6">
              <w:rPr>
                <w:b/>
                <w:bCs/>
                <w:sz w:val="28"/>
                <w:szCs w:val="28"/>
              </w:rPr>
              <w:t>Правовий</w:t>
            </w:r>
            <w:r>
              <w:rPr>
                <w:sz w:val="28"/>
                <w:szCs w:val="28"/>
              </w:rPr>
              <w:t xml:space="preserve"> </w:t>
            </w:r>
            <w:r w:rsidRPr="00675216">
              <w:rPr>
                <w:sz w:val="28"/>
                <w:szCs w:val="28"/>
              </w:rPr>
              <w:t xml:space="preserve">статус </w:t>
            </w:r>
            <w:r w:rsidRPr="00675216">
              <w:rPr>
                <w:b/>
                <w:sz w:val="28"/>
                <w:szCs w:val="28"/>
              </w:rPr>
              <w:t>міста Києва</w:t>
            </w:r>
            <w:r w:rsidRPr="00675216">
              <w:rPr>
                <w:sz w:val="28"/>
                <w:szCs w:val="28"/>
              </w:rPr>
              <w:t xml:space="preserve"> </w:t>
            </w:r>
            <w:r w:rsidRPr="006A38B6">
              <w:rPr>
                <w:b/>
                <w:bCs/>
                <w:sz w:val="28"/>
                <w:szCs w:val="28"/>
              </w:rPr>
              <w:t>як столиці України</w:t>
            </w:r>
            <w:r>
              <w:rPr>
                <w:sz w:val="28"/>
                <w:szCs w:val="28"/>
              </w:rPr>
              <w:t xml:space="preserve"> </w:t>
            </w:r>
            <w:r w:rsidRPr="003D28F6">
              <w:rPr>
                <w:sz w:val="28"/>
                <w:szCs w:val="28"/>
                <w:shd w:val="clear" w:color="auto" w:fill="FFFFFF"/>
              </w:rPr>
              <w:t>визнача</w:t>
            </w:r>
            <w:r>
              <w:rPr>
                <w:sz w:val="28"/>
                <w:szCs w:val="28"/>
                <w:shd w:val="clear" w:color="auto" w:fill="FFFFFF"/>
              </w:rPr>
              <w:t>є</w:t>
            </w:r>
            <w:r w:rsidRPr="006A38B6">
              <w:rPr>
                <w:bCs/>
                <w:sz w:val="28"/>
                <w:szCs w:val="28"/>
                <w:shd w:val="clear" w:color="auto" w:fill="FFFFFF"/>
              </w:rPr>
              <w:t>ться</w:t>
            </w:r>
            <w:r w:rsidRPr="003D28F6">
              <w:rPr>
                <w:sz w:val="28"/>
                <w:szCs w:val="28"/>
                <w:shd w:val="clear" w:color="auto" w:fill="FFFFFF"/>
              </w:rPr>
              <w:t xml:space="preserve"> </w:t>
            </w:r>
            <w:r w:rsidRPr="00CF319E">
              <w:rPr>
                <w:bCs/>
                <w:sz w:val="28"/>
                <w:szCs w:val="28"/>
                <w:shd w:val="clear" w:color="auto" w:fill="FFFFFF"/>
              </w:rPr>
              <w:t>окремим</w:t>
            </w:r>
            <w:r w:rsidRPr="003D28F6">
              <w:rPr>
                <w:b/>
                <w:sz w:val="28"/>
                <w:szCs w:val="28"/>
                <w:shd w:val="clear" w:color="auto" w:fill="FFFFFF"/>
              </w:rPr>
              <w:t xml:space="preserve"> </w:t>
            </w:r>
            <w:r w:rsidRPr="003D28F6">
              <w:rPr>
                <w:sz w:val="28"/>
                <w:szCs w:val="28"/>
                <w:shd w:val="clear" w:color="auto" w:fill="FFFFFF"/>
              </w:rPr>
              <w:t>закон</w:t>
            </w:r>
            <w:r>
              <w:rPr>
                <w:sz w:val="28"/>
                <w:szCs w:val="28"/>
                <w:shd w:val="clear" w:color="auto" w:fill="FFFFFF"/>
              </w:rPr>
              <w:t>ом</w:t>
            </w:r>
            <w:r w:rsidRPr="003D28F6">
              <w:rPr>
                <w:sz w:val="28"/>
                <w:szCs w:val="28"/>
                <w:shd w:val="clear" w:color="auto" w:fill="FFFFFF"/>
              </w:rPr>
              <w:t>.</w:t>
            </w:r>
            <w:bookmarkEnd w:id="18"/>
          </w:p>
        </w:tc>
      </w:tr>
      <w:tr w:rsidR="00DD4474" w:rsidRPr="003D28F6" w:rsidTr="000C2F40">
        <w:tc>
          <w:tcPr>
            <w:tcW w:w="2403" w:type="pct"/>
            <w:gridSpan w:val="2"/>
          </w:tcPr>
          <w:p w:rsidR="00DD4474" w:rsidRPr="003D28F6" w:rsidRDefault="00DD4474" w:rsidP="00DB3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rPr>
            </w:pPr>
            <w:r>
              <w:rPr>
                <w:b/>
                <w:bCs/>
                <w:sz w:val="28"/>
                <w:szCs w:val="28"/>
              </w:rPr>
              <w:t>Частина відсутня</w:t>
            </w:r>
          </w:p>
        </w:tc>
        <w:tc>
          <w:tcPr>
            <w:tcW w:w="2597" w:type="pct"/>
          </w:tcPr>
          <w:p w:rsidR="00DD4474" w:rsidRPr="00C43229" w:rsidRDefault="00DD4474" w:rsidP="001F1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shd w:val="clear" w:color="auto" w:fill="FFFFFF"/>
              </w:rPr>
            </w:pPr>
            <w:r>
              <w:rPr>
                <w:b/>
                <w:sz w:val="28"/>
                <w:szCs w:val="28"/>
              </w:rPr>
              <w:t xml:space="preserve">      </w:t>
            </w:r>
            <w:bookmarkStart w:id="19" w:name="_Hlk24049683"/>
            <w:r w:rsidRPr="003D28F6">
              <w:rPr>
                <w:b/>
                <w:sz w:val="28"/>
                <w:szCs w:val="28"/>
              </w:rPr>
              <w:t xml:space="preserve">Порядок утворення, ліквідації, встановлення та зміни меж, найменування і перейменування громад, </w:t>
            </w:r>
            <w:r>
              <w:rPr>
                <w:b/>
                <w:sz w:val="28"/>
                <w:szCs w:val="28"/>
              </w:rPr>
              <w:t>округів</w:t>
            </w:r>
            <w:r w:rsidRPr="003D28F6">
              <w:rPr>
                <w:b/>
                <w:sz w:val="28"/>
                <w:szCs w:val="28"/>
              </w:rPr>
              <w:t xml:space="preserve">, областей, а також порядок утворення, найменування і перейменування та віднесення поселень до категорії </w:t>
            </w:r>
            <w:r>
              <w:rPr>
                <w:b/>
                <w:sz w:val="28"/>
                <w:szCs w:val="28"/>
              </w:rPr>
              <w:t>сіл, селищ, міст</w:t>
            </w:r>
            <w:r w:rsidRPr="003D28F6">
              <w:rPr>
                <w:b/>
                <w:sz w:val="28"/>
                <w:szCs w:val="28"/>
              </w:rPr>
              <w:t xml:space="preserve"> визначаються законом.</w:t>
            </w:r>
            <w:bookmarkEnd w:id="19"/>
          </w:p>
        </w:tc>
      </w:tr>
      <w:tr w:rsidR="00DD4474" w:rsidRPr="003D28F6" w:rsidTr="000C2F40">
        <w:tc>
          <w:tcPr>
            <w:tcW w:w="2403" w:type="pct"/>
            <w:gridSpan w:val="2"/>
          </w:tcPr>
          <w:p w:rsidR="00DD4474" w:rsidRPr="003D28F6" w:rsidRDefault="00DD4474" w:rsidP="00DB3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rPr>
            </w:pPr>
            <w:r>
              <w:rPr>
                <w:b/>
                <w:bCs/>
                <w:sz w:val="28"/>
                <w:szCs w:val="28"/>
              </w:rPr>
              <w:t>Частина відсутня</w:t>
            </w:r>
          </w:p>
        </w:tc>
        <w:tc>
          <w:tcPr>
            <w:tcW w:w="2597" w:type="pct"/>
          </w:tcPr>
          <w:p w:rsidR="00DD4474" w:rsidRPr="003D28F6" w:rsidRDefault="00DD4474" w:rsidP="00DB3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shd w:val="clear" w:color="auto" w:fill="FFFFFF"/>
              </w:rPr>
            </w:pPr>
            <w:r>
              <w:rPr>
                <w:b/>
                <w:sz w:val="28"/>
                <w:szCs w:val="28"/>
              </w:rPr>
              <w:t xml:space="preserve">      </w:t>
            </w:r>
            <w:bookmarkStart w:id="20" w:name="_Hlk24049705"/>
            <w:r w:rsidRPr="003D28F6">
              <w:rPr>
                <w:b/>
                <w:sz w:val="28"/>
                <w:szCs w:val="28"/>
              </w:rPr>
              <w:t>Зміна меж, найменування і перейменування громад та поселень здійснюється з урахуванням думки їх мешканців у порядку, визначеному законом.</w:t>
            </w:r>
            <w:bookmarkEnd w:id="20"/>
          </w:p>
        </w:tc>
      </w:tr>
      <w:tr w:rsidR="00DD4474" w:rsidRPr="003D28F6" w:rsidTr="000C2F40">
        <w:tc>
          <w:tcPr>
            <w:tcW w:w="2403" w:type="pct"/>
            <w:gridSpan w:val="2"/>
          </w:tcPr>
          <w:p w:rsidR="00DD4474" w:rsidRPr="003D28F6" w:rsidRDefault="00DD4474" w:rsidP="00DB3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rPr>
            </w:pPr>
          </w:p>
        </w:tc>
        <w:tc>
          <w:tcPr>
            <w:tcW w:w="2597" w:type="pct"/>
          </w:tcPr>
          <w:p w:rsidR="00DD4474" w:rsidRPr="003D28F6" w:rsidRDefault="00DD4474" w:rsidP="00DB3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shd w:val="clear" w:color="auto" w:fill="FFFFFF"/>
              </w:rPr>
            </w:pPr>
          </w:p>
        </w:tc>
      </w:tr>
      <w:tr w:rsidR="00DD4474" w:rsidRPr="003D28F6" w:rsidTr="000C2F40">
        <w:tc>
          <w:tcPr>
            <w:tcW w:w="2403" w:type="pct"/>
            <w:gridSpan w:val="2"/>
          </w:tcPr>
          <w:p w:rsidR="00DD4474" w:rsidRPr="003D28F6" w:rsidRDefault="00DD4474" w:rsidP="00DB3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D28F6">
              <w:rPr>
                <w:sz w:val="28"/>
                <w:szCs w:val="28"/>
              </w:rPr>
              <w:t xml:space="preserve">Стаття 140. Місцеве самоврядування </w:t>
            </w:r>
            <w:r w:rsidRPr="003D28F6">
              <w:rPr>
                <w:b/>
                <w:sz w:val="28"/>
                <w:szCs w:val="28"/>
              </w:rPr>
              <w:t>є правом територіальної громади – жителів села чи добровільного об'єднання у сільську громаду жителів кількох сіл, селища та міста –</w:t>
            </w:r>
            <w:r w:rsidRPr="003D28F6">
              <w:rPr>
                <w:sz w:val="28"/>
                <w:szCs w:val="28"/>
              </w:rPr>
              <w:t xml:space="preserve"> самостійно </w:t>
            </w:r>
            <w:r w:rsidRPr="003D28F6">
              <w:rPr>
                <w:b/>
                <w:sz w:val="28"/>
                <w:szCs w:val="28"/>
              </w:rPr>
              <w:t>вирішувати питання</w:t>
            </w:r>
            <w:r w:rsidRPr="003D28F6">
              <w:rPr>
                <w:sz w:val="28"/>
                <w:szCs w:val="28"/>
              </w:rPr>
              <w:t xml:space="preserve"> місцевого значення в межах Конституції і законів України.</w:t>
            </w:r>
          </w:p>
        </w:tc>
        <w:tc>
          <w:tcPr>
            <w:tcW w:w="2597" w:type="pct"/>
          </w:tcPr>
          <w:p w:rsidR="00DD4474" w:rsidRPr="00FB4ECB" w:rsidRDefault="00DD4474" w:rsidP="00DB3142">
            <w:pPr>
              <w:ind w:firstLine="448"/>
              <w:jc w:val="both"/>
              <w:rPr>
                <w:sz w:val="28"/>
                <w:szCs w:val="28"/>
              </w:rPr>
            </w:pPr>
            <w:r w:rsidRPr="00FB4ECB">
              <w:rPr>
                <w:sz w:val="28"/>
                <w:szCs w:val="28"/>
              </w:rPr>
              <w:t xml:space="preserve">Стаття 140. </w:t>
            </w:r>
            <w:bookmarkStart w:id="21" w:name="_Hlk24049765"/>
            <w:r w:rsidRPr="00FB4ECB">
              <w:rPr>
                <w:sz w:val="28"/>
                <w:szCs w:val="28"/>
              </w:rPr>
              <w:t xml:space="preserve">Місцеве самоврядування є </w:t>
            </w:r>
            <w:r w:rsidRPr="00FB4ECB">
              <w:rPr>
                <w:b/>
                <w:sz w:val="28"/>
                <w:szCs w:val="28"/>
              </w:rPr>
              <w:t>правом та спроможністю</w:t>
            </w:r>
            <w:r w:rsidRPr="00FB4ECB">
              <w:rPr>
                <w:sz w:val="28"/>
                <w:szCs w:val="28"/>
              </w:rPr>
              <w:t xml:space="preserve"> громади безпосередньо </w:t>
            </w:r>
            <w:bookmarkStart w:id="22" w:name="_Hlk24398057"/>
            <w:r w:rsidRPr="00FB4ECB">
              <w:rPr>
                <w:sz w:val="28"/>
                <w:szCs w:val="28"/>
              </w:rPr>
              <w:t xml:space="preserve">або через органи </w:t>
            </w:r>
            <w:r>
              <w:rPr>
                <w:sz w:val="28"/>
                <w:szCs w:val="28"/>
              </w:rPr>
              <w:t xml:space="preserve">місцевого самоврядування </w:t>
            </w:r>
            <w:bookmarkEnd w:id="22"/>
            <w:r>
              <w:rPr>
                <w:b/>
                <w:bCs/>
                <w:sz w:val="28"/>
                <w:szCs w:val="28"/>
              </w:rPr>
              <w:t>та</w:t>
            </w:r>
            <w:r w:rsidRPr="00FB4ECB">
              <w:rPr>
                <w:sz w:val="28"/>
                <w:szCs w:val="28"/>
              </w:rPr>
              <w:t xml:space="preserve"> </w:t>
            </w:r>
            <w:r w:rsidRPr="00FB5CCF">
              <w:rPr>
                <w:b/>
                <w:bCs/>
                <w:sz w:val="28"/>
                <w:szCs w:val="28"/>
              </w:rPr>
              <w:t xml:space="preserve">їх </w:t>
            </w:r>
            <w:r w:rsidRPr="00FB4ECB">
              <w:rPr>
                <w:b/>
                <w:sz w:val="28"/>
                <w:szCs w:val="28"/>
              </w:rPr>
              <w:t>посадових осіб</w:t>
            </w:r>
            <w:r w:rsidRPr="00FB4ECB">
              <w:rPr>
                <w:sz w:val="28"/>
                <w:szCs w:val="28"/>
              </w:rPr>
              <w:t xml:space="preserve"> вирішувати питання місцевого значення в межах Конституції і законів України.</w:t>
            </w:r>
          </w:p>
          <w:p w:rsidR="00DD4474" w:rsidRDefault="00DD4474" w:rsidP="00DB3142">
            <w:pPr>
              <w:ind w:firstLine="448"/>
              <w:jc w:val="both"/>
              <w:rPr>
                <w:b/>
                <w:bCs/>
                <w:sz w:val="28"/>
                <w:szCs w:val="28"/>
              </w:rPr>
            </w:pPr>
            <w:bookmarkStart w:id="23" w:name="_Hlk24049777"/>
            <w:bookmarkEnd w:id="21"/>
            <w:r w:rsidRPr="00FB4ECB">
              <w:rPr>
                <w:b/>
                <w:bCs/>
                <w:sz w:val="28"/>
                <w:szCs w:val="28"/>
              </w:rPr>
              <w:t>Громада є первинним суб</w:t>
            </w:r>
            <w:r>
              <w:rPr>
                <w:b/>
                <w:bCs/>
                <w:sz w:val="28"/>
                <w:szCs w:val="28"/>
              </w:rPr>
              <w:t>'</w:t>
            </w:r>
            <w:r w:rsidRPr="00FB4ECB">
              <w:rPr>
                <w:b/>
                <w:bCs/>
                <w:sz w:val="28"/>
                <w:szCs w:val="28"/>
              </w:rPr>
              <w:t xml:space="preserve">єктом місцевого самоврядування. </w:t>
            </w:r>
          </w:p>
          <w:bookmarkEnd w:id="23"/>
          <w:p w:rsidR="00DD4474" w:rsidRPr="003D28F6" w:rsidRDefault="00DD4474" w:rsidP="00DB3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bCs/>
                <w:sz w:val="28"/>
                <w:szCs w:val="28"/>
              </w:rPr>
              <w:t xml:space="preserve">      </w:t>
            </w:r>
            <w:bookmarkStart w:id="24" w:name="_Hlk24049787"/>
            <w:r w:rsidRPr="00FB4ECB">
              <w:rPr>
                <w:b/>
                <w:bCs/>
                <w:sz w:val="28"/>
                <w:szCs w:val="28"/>
              </w:rPr>
              <w:t>Громада є юридичною особою.</w:t>
            </w:r>
            <w:bookmarkEnd w:id="24"/>
          </w:p>
        </w:tc>
      </w:tr>
      <w:tr w:rsidR="00DD4474" w:rsidRPr="003D28F6" w:rsidTr="008A3245">
        <w:trPr>
          <w:trHeight w:val="1907"/>
        </w:trPr>
        <w:tc>
          <w:tcPr>
            <w:tcW w:w="2403" w:type="pct"/>
            <w:gridSpan w:val="2"/>
          </w:tcPr>
          <w:p w:rsidR="00DD4474" w:rsidRPr="003D28F6" w:rsidRDefault="00DD4474" w:rsidP="00DB3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D28F6">
              <w:rPr>
                <w:b/>
                <w:sz w:val="28"/>
                <w:szCs w:val="28"/>
              </w:rPr>
              <w:t>Особливості здійснення місцевого самоврядування в містах Києві та Севастополі визначаються окремими законами України.</w:t>
            </w:r>
          </w:p>
        </w:tc>
        <w:tc>
          <w:tcPr>
            <w:tcW w:w="2597" w:type="pct"/>
          </w:tcPr>
          <w:p w:rsidR="00DD4474" w:rsidRPr="003D28F6" w:rsidRDefault="00DD4474" w:rsidP="00BF44E7">
            <w:pPr>
              <w:spacing w:before="100" w:beforeAutospacing="1" w:after="100" w:afterAutospacing="1"/>
              <w:ind w:firstLine="449"/>
              <w:jc w:val="both"/>
              <w:rPr>
                <w:b/>
                <w:sz w:val="28"/>
                <w:szCs w:val="28"/>
              </w:rPr>
            </w:pPr>
            <w:bookmarkStart w:id="25" w:name="_Hlk24049795"/>
            <w:r>
              <w:rPr>
                <w:b/>
                <w:sz w:val="28"/>
                <w:szCs w:val="28"/>
              </w:rPr>
              <w:t>Г</w:t>
            </w:r>
            <w:r w:rsidRPr="00666D18">
              <w:rPr>
                <w:b/>
                <w:sz w:val="28"/>
                <w:szCs w:val="28"/>
              </w:rPr>
              <w:t>ромада здійснює місцеве самоврядування безпосередньо шляхом виборів, місцевих референдумів</w:t>
            </w:r>
            <w:r>
              <w:rPr>
                <w:b/>
                <w:sz w:val="28"/>
                <w:szCs w:val="28"/>
              </w:rPr>
              <w:t>, місцевих ініціатив</w:t>
            </w:r>
            <w:r w:rsidRPr="00666D18">
              <w:rPr>
                <w:b/>
                <w:sz w:val="28"/>
                <w:szCs w:val="28"/>
              </w:rPr>
              <w:t xml:space="preserve"> та в інших формах, визначених законом.</w:t>
            </w:r>
            <w:r>
              <w:t xml:space="preserve"> </w:t>
            </w:r>
            <w:bookmarkEnd w:id="25"/>
          </w:p>
        </w:tc>
      </w:tr>
      <w:tr w:rsidR="00DD4474" w:rsidRPr="003D28F6" w:rsidTr="000C2F40">
        <w:tc>
          <w:tcPr>
            <w:tcW w:w="2403" w:type="pct"/>
            <w:gridSpan w:val="2"/>
          </w:tcPr>
          <w:p w:rsidR="00DD4474" w:rsidRPr="00623C31" w:rsidRDefault="00DD4474" w:rsidP="00DB3142">
            <w:pPr>
              <w:pStyle w:val="rvps2"/>
              <w:shd w:val="clear" w:color="auto" w:fill="FFFFFF"/>
              <w:spacing w:before="0" w:beforeAutospacing="0" w:after="0" w:afterAutospacing="0"/>
              <w:jc w:val="both"/>
              <w:textAlignment w:val="baseline"/>
              <w:rPr>
                <w:b/>
                <w:spacing w:val="-4"/>
                <w:sz w:val="28"/>
                <w:szCs w:val="28"/>
              </w:rPr>
            </w:pPr>
            <w:r w:rsidRPr="00623C31">
              <w:rPr>
                <w:b/>
                <w:spacing w:val="-4"/>
                <w:sz w:val="28"/>
                <w:szCs w:val="28"/>
              </w:rPr>
              <w:t>Місцеве самоврядування здійснюється територіальною громадою в порядку, встановленому законом, як безпосередньо, так і через органи місцевого самоврядування: сільські, селищні, міські ради та їх виконавчі органи.</w:t>
            </w:r>
          </w:p>
        </w:tc>
        <w:tc>
          <w:tcPr>
            <w:tcW w:w="2597" w:type="pct"/>
          </w:tcPr>
          <w:p w:rsidR="00DD4474" w:rsidRPr="00F21946" w:rsidRDefault="00DD4474" w:rsidP="00DB3142">
            <w:pPr>
              <w:pStyle w:val="rvps2"/>
              <w:shd w:val="clear" w:color="auto" w:fill="FFFFFF"/>
              <w:spacing w:before="0" w:beforeAutospacing="0" w:after="0" w:afterAutospacing="0"/>
              <w:jc w:val="both"/>
              <w:textAlignment w:val="baseline"/>
              <w:rPr>
                <w:b/>
                <w:sz w:val="28"/>
                <w:szCs w:val="28"/>
              </w:rPr>
            </w:pPr>
            <w:r>
              <w:rPr>
                <w:b/>
                <w:sz w:val="28"/>
                <w:szCs w:val="28"/>
              </w:rPr>
              <w:t xml:space="preserve">      </w:t>
            </w:r>
            <w:bookmarkStart w:id="26" w:name="_Hlk24049807"/>
            <w:r w:rsidRPr="005E0313">
              <w:rPr>
                <w:b/>
                <w:sz w:val="28"/>
                <w:szCs w:val="28"/>
              </w:rPr>
              <w:t xml:space="preserve">Органами місцевого самоврядування громади є рада громади як представницький орган та </w:t>
            </w:r>
            <w:r w:rsidRPr="00D25B3C">
              <w:rPr>
                <w:b/>
                <w:sz w:val="28"/>
                <w:szCs w:val="28"/>
              </w:rPr>
              <w:t>виконавчі органи ради громади.</w:t>
            </w:r>
            <w:bookmarkEnd w:id="26"/>
          </w:p>
        </w:tc>
      </w:tr>
      <w:tr w:rsidR="00DD4474" w:rsidRPr="003D28F6" w:rsidTr="000C2F40">
        <w:trPr>
          <w:trHeight w:val="1423"/>
        </w:trPr>
        <w:tc>
          <w:tcPr>
            <w:tcW w:w="2403" w:type="pct"/>
            <w:gridSpan w:val="2"/>
          </w:tcPr>
          <w:p w:rsidR="00DD4474" w:rsidRPr="003D28F6" w:rsidRDefault="00DD4474" w:rsidP="00DB3142">
            <w:pPr>
              <w:pStyle w:val="rvps2"/>
              <w:shd w:val="clear" w:color="auto" w:fill="FFFFFF"/>
              <w:spacing w:before="0" w:beforeAutospacing="0" w:after="0" w:afterAutospacing="0"/>
              <w:jc w:val="both"/>
              <w:textAlignment w:val="baseline"/>
              <w:rPr>
                <w:sz w:val="28"/>
                <w:szCs w:val="28"/>
              </w:rPr>
            </w:pPr>
          </w:p>
        </w:tc>
        <w:tc>
          <w:tcPr>
            <w:tcW w:w="2597" w:type="pct"/>
          </w:tcPr>
          <w:p w:rsidR="00DD4474" w:rsidRDefault="00DD4474" w:rsidP="00DB3142">
            <w:pPr>
              <w:pStyle w:val="rvps2"/>
              <w:shd w:val="clear" w:color="auto" w:fill="FFFFFF"/>
              <w:spacing w:before="0" w:beforeAutospacing="0" w:after="0" w:afterAutospacing="0"/>
              <w:jc w:val="both"/>
              <w:textAlignment w:val="baseline"/>
              <w:rPr>
                <w:b/>
                <w:sz w:val="28"/>
                <w:szCs w:val="28"/>
              </w:rPr>
            </w:pPr>
            <w:r>
              <w:rPr>
                <w:b/>
                <w:sz w:val="28"/>
                <w:szCs w:val="28"/>
              </w:rPr>
              <w:t xml:space="preserve">       </w:t>
            </w:r>
            <w:bookmarkStart w:id="27" w:name="_Hlk24049835"/>
            <w:r w:rsidRPr="003D28F6">
              <w:rPr>
                <w:b/>
                <w:sz w:val="28"/>
                <w:szCs w:val="28"/>
              </w:rPr>
              <w:t>Рада громади сприяє діяльності створених відповідно до закону та статуту громади</w:t>
            </w:r>
            <w:r w:rsidRPr="003D28F6">
              <w:rPr>
                <w:sz w:val="28"/>
                <w:szCs w:val="28"/>
              </w:rPr>
              <w:t xml:space="preserve"> органів самоорганізації населення і </w:t>
            </w:r>
            <w:r w:rsidRPr="003D28F6">
              <w:rPr>
                <w:b/>
                <w:sz w:val="28"/>
                <w:szCs w:val="28"/>
              </w:rPr>
              <w:t>з цією метою</w:t>
            </w:r>
            <w:r w:rsidRPr="003D28F6">
              <w:rPr>
                <w:sz w:val="28"/>
                <w:szCs w:val="28"/>
              </w:rPr>
              <w:t xml:space="preserve"> </w:t>
            </w:r>
            <w:r w:rsidRPr="003D28F6">
              <w:rPr>
                <w:b/>
                <w:sz w:val="28"/>
                <w:szCs w:val="28"/>
              </w:rPr>
              <w:t>може</w:t>
            </w:r>
            <w:r w:rsidRPr="003D28F6">
              <w:rPr>
                <w:sz w:val="28"/>
                <w:szCs w:val="28"/>
              </w:rPr>
              <w:t xml:space="preserve"> наділяти їх фінансами та майном.</w:t>
            </w:r>
            <w:bookmarkEnd w:id="27"/>
          </w:p>
          <w:p w:rsidR="00DD4474" w:rsidRPr="00FB4ECB" w:rsidRDefault="00DD4474" w:rsidP="00DB3142">
            <w:pPr>
              <w:ind w:firstLine="448"/>
              <w:jc w:val="both"/>
              <w:rPr>
                <w:b/>
                <w:bCs/>
                <w:sz w:val="28"/>
                <w:szCs w:val="28"/>
              </w:rPr>
            </w:pPr>
          </w:p>
        </w:tc>
      </w:tr>
      <w:tr w:rsidR="00DD4474" w:rsidRPr="003D28F6" w:rsidTr="000C2F40">
        <w:tc>
          <w:tcPr>
            <w:tcW w:w="2403" w:type="pct"/>
            <w:gridSpan w:val="2"/>
          </w:tcPr>
          <w:p w:rsidR="00DD4474" w:rsidRPr="003D28F6" w:rsidRDefault="00DD4474" w:rsidP="00DB3142">
            <w:pPr>
              <w:pStyle w:val="rvps2"/>
              <w:shd w:val="clear" w:color="auto" w:fill="FFFFFF"/>
              <w:spacing w:before="0" w:beforeAutospacing="0" w:after="0" w:afterAutospacing="0"/>
              <w:jc w:val="both"/>
              <w:textAlignment w:val="baseline"/>
              <w:rPr>
                <w:sz w:val="28"/>
                <w:szCs w:val="28"/>
              </w:rPr>
            </w:pPr>
            <w:r w:rsidRPr="003D28F6">
              <w:rPr>
                <w:b/>
                <w:sz w:val="28"/>
                <w:szCs w:val="28"/>
              </w:rPr>
              <w:t>Органами місцевого самоврядування, що представляють спільні інтереси територіальних громад сіл, селищ та міст, є районні та обласні ради.</w:t>
            </w:r>
          </w:p>
        </w:tc>
        <w:tc>
          <w:tcPr>
            <w:tcW w:w="2597" w:type="pct"/>
          </w:tcPr>
          <w:p w:rsidR="00DD4474" w:rsidRPr="003D28F6" w:rsidRDefault="00DD4474" w:rsidP="008A3245">
            <w:pPr>
              <w:pStyle w:val="rvps2"/>
              <w:shd w:val="clear" w:color="auto" w:fill="FFFFFF"/>
              <w:spacing w:before="0" w:beforeAutospacing="0" w:after="0" w:afterAutospacing="0"/>
              <w:jc w:val="both"/>
              <w:textAlignment w:val="baseline"/>
              <w:rPr>
                <w:b/>
                <w:sz w:val="28"/>
                <w:szCs w:val="28"/>
              </w:rPr>
            </w:pPr>
            <w:r>
              <w:rPr>
                <w:b/>
                <w:bCs/>
                <w:sz w:val="28"/>
                <w:szCs w:val="28"/>
              </w:rPr>
              <w:t xml:space="preserve">       </w:t>
            </w:r>
            <w:bookmarkStart w:id="28" w:name="_Hlk24049845"/>
            <w:r>
              <w:rPr>
                <w:b/>
                <w:bCs/>
                <w:sz w:val="28"/>
                <w:szCs w:val="28"/>
              </w:rPr>
              <w:t>Окружна</w:t>
            </w:r>
            <w:r w:rsidRPr="003D28F6">
              <w:rPr>
                <w:b/>
                <w:bCs/>
                <w:sz w:val="28"/>
                <w:szCs w:val="28"/>
              </w:rPr>
              <w:t xml:space="preserve">, </w:t>
            </w:r>
            <w:r w:rsidRPr="00370B33">
              <w:rPr>
                <w:sz w:val="28"/>
                <w:szCs w:val="28"/>
              </w:rPr>
              <w:t>обласн</w:t>
            </w:r>
            <w:r w:rsidRPr="003D28F6">
              <w:rPr>
                <w:b/>
                <w:bCs/>
                <w:sz w:val="28"/>
                <w:szCs w:val="28"/>
              </w:rPr>
              <w:t xml:space="preserve">а </w:t>
            </w:r>
            <w:r w:rsidRPr="00370B33">
              <w:rPr>
                <w:sz w:val="28"/>
                <w:szCs w:val="28"/>
              </w:rPr>
              <w:t>рад</w:t>
            </w:r>
            <w:r w:rsidRPr="003D28F6">
              <w:rPr>
                <w:b/>
                <w:bCs/>
                <w:sz w:val="28"/>
                <w:szCs w:val="28"/>
              </w:rPr>
              <w:t>а</w:t>
            </w:r>
            <w:r>
              <w:rPr>
                <w:b/>
                <w:bCs/>
                <w:sz w:val="28"/>
                <w:szCs w:val="28"/>
              </w:rPr>
              <w:t xml:space="preserve"> </w:t>
            </w:r>
            <w:r w:rsidRPr="003D28F6">
              <w:rPr>
                <w:b/>
                <w:bCs/>
                <w:sz w:val="28"/>
                <w:szCs w:val="28"/>
              </w:rPr>
              <w:t xml:space="preserve">є </w:t>
            </w:r>
            <w:r w:rsidRPr="00370B33">
              <w:rPr>
                <w:sz w:val="28"/>
                <w:szCs w:val="28"/>
              </w:rPr>
              <w:t>органами місцевого самоврядування</w:t>
            </w:r>
            <w:r w:rsidRPr="003D28F6">
              <w:rPr>
                <w:b/>
                <w:bCs/>
                <w:sz w:val="28"/>
                <w:szCs w:val="28"/>
              </w:rPr>
              <w:t xml:space="preserve">, що представляють і реалізують </w:t>
            </w:r>
            <w:r w:rsidRPr="00370B33">
              <w:rPr>
                <w:sz w:val="28"/>
                <w:szCs w:val="28"/>
              </w:rPr>
              <w:t>спільні</w:t>
            </w:r>
            <w:r>
              <w:rPr>
                <w:sz w:val="28"/>
                <w:szCs w:val="28"/>
              </w:rPr>
              <w:t>, визначені законом,</w:t>
            </w:r>
            <w:r w:rsidRPr="003D28F6">
              <w:rPr>
                <w:b/>
                <w:bCs/>
                <w:sz w:val="28"/>
                <w:szCs w:val="28"/>
              </w:rPr>
              <w:t xml:space="preserve"> </w:t>
            </w:r>
            <w:r w:rsidRPr="00370B33">
              <w:rPr>
                <w:sz w:val="28"/>
                <w:szCs w:val="28"/>
              </w:rPr>
              <w:t>інтереси</w:t>
            </w:r>
            <w:r w:rsidRPr="003D28F6">
              <w:rPr>
                <w:b/>
                <w:bCs/>
                <w:sz w:val="28"/>
                <w:szCs w:val="28"/>
              </w:rPr>
              <w:t xml:space="preserve"> </w:t>
            </w:r>
            <w:r w:rsidRPr="00370B33">
              <w:rPr>
                <w:sz w:val="28"/>
                <w:szCs w:val="28"/>
              </w:rPr>
              <w:t>громад</w:t>
            </w:r>
            <w:r w:rsidRPr="003D28F6">
              <w:rPr>
                <w:b/>
                <w:bCs/>
                <w:sz w:val="28"/>
                <w:szCs w:val="28"/>
              </w:rPr>
              <w:t xml:space="preserve"> </w:t>
            </w:r>
            <w:r>
              <w:rPr>
                <w:b/>
                <w:bCs/>
                <w:sz w:val="28"/>
                <w:szCs w:val="28"/>
              </w:rPr>
              <w:t>відповідно округу</w:t>
            </w:r>
            <w:r w:rsidRPr="003D28F6">
              <w:rPr>
                <w:b/>
                <w:bCs/>
                <w:sz w:val="28"/>
                <w:szCs w:val="28"/>
              </w:rPr>
              <w:t>, області.</w:t>
            </w:r>
            <w:bookmarkEnd w:id="28"/>
          </w:p>
        </w:tc>
      </w:tr>
      <w:tr w:rsidR="00DD4474" w:rsidRPr="003D28F6" w:rsidTr="000C2F40">
        <w:tc>
          <w:tcPr>
            <w:tcW w:w="2403" w:type="pct"/>
            <w:gridSpan w:val="2"/>
          </w:tcPr>
          <w:p w:rsidR="00DD4474" w:rsidRPr="003D28F6" w:rsidRDefault="00DD4474" w:rsidP="00DB3142">
            <w:pPr>
              <w:pStyle w:val="rvps2"/>
              <w:shd w:val="clear" w:color="auto" w:fill="FFFFFF"/>
              <w:spacing w:before="0" w:beforeAutospacing="0" w:after="0" w:afterAutospacing="0"/>
              <w:jc w:val="both"/>
              <w:textAlignment w:val="baseline"/>
              <w:rPr>
                <w:b/>
                <w:sz w:val="28"/>
                <w:szCs w:val="28"/>
              </w:rPr>
            </w:pPr>
            <w:r w:rsidRPr="003D28F6">
              <w:rPr>
                <w:b/>
                <w:sz w:val="28"/>
                <w:szCs w:val="28"/>
              </w:rPr>
              <w:t>Питання організації управління районами в містах належить до компетенції міських рад.</w:t>
            </w:r>
          </w:p>
        </w:tc>
        <w:tc>
          <w:tcPr>
            <w:tcW w:w="2597" w:type="pct"/>
          </w:tcPr>
          <w:p w:rsidR="00DD4474" w:rsidRDefault="00DD4474" w:rsidP="00DB3142">
            <w:pPr>
              <w:pStyle w:val="rvps2"/>
              <w:shd w:val="clear" w:color="auto" w:fill="FFFFFF"/>
              <w:spacing w:before="0" w:beforeAutospacing="0" w:after="0" w:afterAutospacing="0"/>
              <w:jc w:val="both"/>
              <w:textAlignment w:val="baseline"/>
              <w:rPr>
                <w:b/>
                <w:sz w:val="28"/>
                <w:szCs w:val="28"/>
              </w:rPr>
            </w:pPr>
            <w:r>
              <w:rPr>
                <w:b/>
                <w:sz w:val="28"/>
                <w:szCs w:val="28"/>
              </w:rPr>
              <w:t xml:space="preserve">       </w:t>
            </w:r>
            <w:bookmarkStart w:id="29" w:name="_Hlk24049854"/>
            <w:r w:rsidRPr="003D28F6">
              <w:rPr>
                <w:b/>
                <w:sz w:val="28"/>
                <w:szCs w:val="28"/>
              </w:rPr>
              <w:t xml:space="preserve">Статус голів громад, депутатів рад громад, </w:t>
            </w:r>
            <w:r>
              <w:rPr>
                <w:b/>
                <w:sz w:val="28"/>
                <w:szCs w:val="28"/>
              </w:rPr>
              <w:t>окружних</w:t>
            </w:r>
            <w:r w:rsidRPr="003D28F6">
              <w:rPr>
                <w:b/>
                <w:sz w:val="28"/>
                <w:szCs w:val="28"/>
              </w:rPr>
              <w:t xml:space="preserve">, обласних рад, порядок утворення, реорганізації та ліквідації </w:t>
            </w:r>
            <w:r w:rsidRPr="00D25B3C">
              <w:rPr>
                <w:b/>
                <w:sz w:val="28"/>
                <w:szCs w:val="28"/>
              </w:rPr>
              <w:t>виконавчих органів ради громади</w:t>
            </w:r>
            <w:r w:rsidRPr="003D28F6">
              <w:rPr>
                <w:b/>
                <w:sz w:val="28"/>
                <w:szCs w:val="28"/>
              </w:rPr>
              <w:t xml:space="preserve">, виконавчих комітетів </w:t>
            </w:r>
            <w:r>
              <w:rPr>
                <w:b/>
                <w:sz w:val="28"/>
                <w:szCs w:val="28"/>
              </w:rPr>
              <w:t>окружних</w:t>
            </w:r>
            <w:r w:rsidRPr="003D28F6">
              <w:rPr>
                <w:b/>
                <w:sz w:val="28"/>
                <w:szCs w:val="28"/>
              </w:rPr>
              <w:t>, обласних рад, обсяг їх повноважень визначаються законом.</w:t>
            </w:r>
            <w:bookmarkEnd w:id="29"/>
          </w:p>
          <w:p w:rsidR="00DD4474" w:rsidRDefault="00DD4474" w:rsidP="00DB3142">
            <w:pPr>
              <w:pStyle w:val="rvps2"/>
              <w:shd w:val="clear" w:color="auto" w:fill="FFFFFF"/>
              <w:spacing w:before="0" w:beforeAutospacing="0" w:after="0" w:afterAutospacing="0"/>
              <w:jc w:val="both"/>
              <w:textAlignment w:val="baseline"/>
              <w:rPr>
                <w:sz w:val="28"/>
                <w:szCs w:val="28"/>
              </w:rPr>
            </w:pPr>
          </w:p>
          <w:p w:rsidR="00DD4474" w:rsidRPr="003D28F6" w:rsidRDefault="00DD4474" w:rsidP="00DB3142">
            <w:pPr>
              <w:pStyle w:val="rvps2"/>
              <w:shd w:val="clear" w:color="auto" w:fill="FFFFFF"/>
              <w:spacing w:before="0" w:beforeAutospacing="0" w:after="0" w:afterAutospacing="0"/>
              <w:jc w:val="both"/>
              <w:textAlignment w:val="baseline"/>
              <w:rPr>
                <w:sz w:val="28"/>
                <w:szCs w:val="28"/>
              </w:rPr>
            </w:pPr>
            <w:r w:rsidRPr="008F0F65">
              <w:rPr>
                <w:b/>
                <w:sz w:val="28"/>
                <w:szCs w:val="28"/>
              </w:rPr>
              <w:t xml:space="preserve">      </w:t>
            </w:r>
            <w:bookmarkStart w:id="30" w:name="_Hlk24049863"/>
            <w:r w:rsidRPr="008F0F65">
              <w:rPr>
                <w:b/>
                <w:sz w:val="28"/>
                <w:szCs w:val="28"/>
              </w:rPr>
              <w:t>Питання організації управління районами в містах належить до компетенції рад відповідних громад.</w:t>
            </w:r>
            <w:bookmarkEnd w:id="30"/>
          </w:p>
        </w:tc>
      </w:tr>
      <w:tr w:rsidR="00DD4474" w:rsidRPr="003D28F6" w:rsidTr="000C2F40">
        <w:trPr>
          <w:trHeight w:val="1370"/>
        </w:trPr>
        <w:tc>
          <w:tcPr>
            <w:tcW w:w="2403" w:type="pct"/>
            <w:gridSpan w:val="2"/>
          </w:tcPr>
          <w:p w:rsidR="00DD4474" w:rsidRDefault="00DD4474" w:rsidP="00AA10AB">
            <w:pPr>
              <w:jc w:val="both"/>
              <w:rPr>
                <w:b/>
                <w:sz w:val="28"/>
                <w:szCs w:val="28"/>
              </w:rPr>
            </w:pPr>
            <w:r w:rsidRPr="003D28F6">
              <w:rPr>
                <w:b/>
                <w:sz w:val="28"/>
                <w:szCs w:val="28"/>
              </w:rPr>
              <w:t xml:space="preserve">Сільські, селищні, міські ради можуть дозволяти за ініціативою жителів створювати будинкові, вуличні, квартальні та інші </w:t>
            </w:r>
            <w:r w:rsidRPr="003D28F6">
              <w:rPr>
                <w:sz w:val="28"/>
                <w:szCs w:val="28"/>
              </w:rPr>
              <w:t xml:space="preserve">органи самоорганізації населення і наділяти їх </w:t>
            </w:r>
            <w:r w:rsidRPr="003D28F6">
              <w:rPr>
                <w:b/>
                <w:sz w:val="28"/>
                <w:szCs w:val="28"/>
              </w:rPr>
              <w:t>частиною власної компетенції,</w:t>
            </w:r>
            <w:r w:rsidRPr="003D28F6">
              <w:rPr>
                <w:sz w:val="28"/>
                <w:szCs w:val="28"/>
              </w:rPr>
              <w:t xml:space="preserve"> фінансів, майна.</w:t>
            </w:r>
            <w:r w:rsidRPr="003D28F6">
              <w:rPr>
                <w:b/>
                <w:sz w:val="28"/>
                <w:szCs w:val="28"/>
              </w:rPr>
              <w:t xml:space="preserve"> </w:t>
            </w:r>
          </w:p>
          <w:p w:rsidR="00DD4474" w:rsidRPr="003D28F6" w:rsidRDefault="00DD4474" w:rsidP="00DB3142">
            <w:pPr>
              <w:pStyle w:val="rvps2"/>
              <w:shd w:val="clear" w:color="auto" w:fill="FFFFFF"/>
              <w:spacing w:before="0" w:beforeAutospacing="0" w:after="0" w:afterAutospacing="0"/>
              <w:jc w:val="both"/>
              <w:textAlignment w:val="baseline"/>
              <w:rPr>
                <w:b/>
                <w:sz w:val="28"/>
                <w:szCs w:val="28"/>
              </w:rPr>
            </w:pPr>
          </w:p>
        </w:tc>
        <w:tc>
          <w:tcPr>
            <w:tcW w:w="2597" w:type="pct"/>
          </w:tcPr>
          <w:p w:rsidR="00DD4474" w:rsidRPr="003D28F6" w:rsidRDefault="00DD4474" w:rsidP="00DB3142">
            <w:pPr>
              <w:pStyle w:val="rvps2"/>
              <w:shd w:val="clear" w:color="auto" w:fill="FFFFFF"/>
              <w:spacing w:before="0" w:beforeAutospacing="0" w:after="0" w:afterAutospacing="0"/>
              <w:jc w:val="both"/>
              <w:textAlignment w:val="baseline"/>
              <w:rPr>
                <w:sz w:val="28"/>
                <w:szCs w:val="28"/>
              </w:rPr>
            </w:pPr>
          </w:p>
        </w:tc>
      </w:tr>
      <w:tr w:rsidR="00DD4474" w:rsidRPr="003D28F6" w:rsidTr="000C2F40">
        <w:tc>
          <w:tcPr>
            <w:tcW w:w="2403" w:type="pct"/>
            <w:gridSpan w:val="2"/>
          </w:tcPr>
          <w:p w:rsidR="00DD4474" w:rsidRPr="003D28F6" w:rsidRDefault="00DD4474" w:rsidP="00DB3142">
            <w:pPr>
              <w:jc w:val="both"/>
              <w:rPr>
                <w:b/>
                <w:sz w:val="28"/>
                <w:szCs w:val="28"/>
              </w:rPr>
            </w:pPr>
            <w:r w:rsidRPr="003D28F6">
              <w:rPr>
                <w:b/>
                <w:sz w:val="28"/>
                <w:szCs w:val="28"/>
              </w:rPr>
              <w:t>Стаття 141. До складу сільської, селищної, міської, районної, обласної ради входять депутати, які обираються жителями села, селища, міста, району, області</w:t>
            </w:r>
            <w:r w:rsidRPr="003D28F6">
              <w:rPr>
                <w:sz w:val="28"/>
                <w:szCs w:val="28"/>
              </w:rPr>
              <w:t xml:space="preserve"> </w:t>
            </w:r>
            <w:r w:rsidRPr="00171059">
              <w:rPr>
                <w:b/>
                <w:sz w:val="28"/>
                <w:szCs w:val="28"/>
              </w:rPr>
              <w:t>на основі загального, рівного, прямого виборчого права шляхом таємного голосування.</w:t>
            </w:r>
            <w:r w:rsidRPr="003D28F6">
              <w:rPr>
                <w:sz w:val="28"/>
                <w:szCs w:val="28"/>
              </w:rPr>
              <w:t xml:space="preserve"> </w:t>
            </w:r>
            <w:r w:rsidRPr="003D28F6">
              <w:rPr>
                <w:b/>
                <w:sz w:val="28"/>
                <w:szCs w:val="28"/>
              </w:rPr>
              <w:t>Строк повноважень сільської, селищної, міської, районної, обласної ради, депутати якої обрані на чергових виборах, становить п'ять років. Припинення повноважень сільської, селищної, міської, районної, обласної ради має наслідком припинення повноважень депутатів відповідної ради.</w:t>
            </w:r>
          </w:p>
          <w:p w:rsidR="00DD4474" w:rsidRPr="003D28F6" w:rsidRDefault="00DD4474" w:rsidP="00BD7BCA">
            <w:pPr>
              <w:pStyle w:val="rvps2"/>
              <w:shd w:val="clear" w:color="auto" w:fill="FFFFFF"/>
              <w:spacing w:before="0" w:beforeAutospacing="0" w:after="0" w:afterAutospacing="0"/>
              <w:ind w:firstLine="313"/>
              <w:jc w:val="both"/>
              <w:textAlignment w:val="baseline"/>
              <w:rPr>
                <w:b/>
                <w:sz w:val="28"/>
                <w:szCs w:val="28"/>
              </w:rPr>
            </w:pPr>
            <w:r w:rsidRPr="003D28F6">
              <w:rPr>
                <w:b/>
                <w:sz w:val="28"/>
                <w:szCs w:val="28"/>
              </w:rPr>
              <w:t>Територіальні громади на основі загального, рівного, прямого виборчого права обирають шляхом таємного</w:t>
            </w:r>
            <w:r w:rsidRPr="003D28F6">
              <w:rPr>
                <w:sz w:val="28"/>
                <w:szCs w:val="28"/>
              </w:rPr>
              <w:t xml:space="preserve"> </w:t>
            </w:r>
            <w:r w:rsidRPr="003D28F6">
              <w:rPr>
                <w:b/>
                <w:sz w:val="28"/>
                <w:szCs w:val="28"/>
              </w:rPr>
              <w:t>голосування відповідно сільського, селищного, міського голову, який очолює виконавчий орган ради та головує на її засіданнях. Строк повноважень сільського, селищного, міського голови, обраного на чергових виборах, становить п'ять років.</w:t>
            </w:r>
          </w:p>
        </w:tc>
        <w:tc>
          <w:tcPr>
            <w:tcW w:w="2597" w:type="pct"/>
          </w:tcPr>
          <w:p w:rsidR="00DD4474" w:rsidRDefault="00DD4474" w:rsidP="00DB3142">
            <w:pPr>
              <w:pStyle w:val="rvps2"/>
              <w:shd w:val="clear" w:color="auto" w:fill="FFFFFF"/>
              <w:spacing w:before="0" w:beforeAutospacing="0" w:after="0" w:afterAutospacing="0"/>
              <w:jc w:val="both"/>
              <w:textAlignment w:val="baseline"/>
              <w:rPr>
                <w:b/>
                <w:sz w:val="28"/>
                <w:szCs w:val="28"/>
              </w:rPr>
            </w:pPr>
            <w:r>
              <w:rPr>
                <w:b/>
                <w:sz w:val="28"/>
                <w:szCs w:val="28"/>
              </w:rPr>
              <w:t xml:space="preserve">      </w:t>
            </w:r>
            <w:r w:rsidRPr="003D28F6">
              <w:rPr>
                <w:b/>
                <w:sz w:val="28"/>
                <w:szCs w:val="28"/>
              </w:rPr>
              <w:t>Стаття 141.</w:t>
            </w:r>
            <w:r w:rsidRPr="003D28F6">
              <w:rPr>
                <w:sz w:val="28"/>
                <w:szCs w:val="28"/>
              </w:rPr>
              <w:t xml:space="preserve"> </w:t>
            </w:r>
            <w:bookmarkStart w:id="31" w:name="_Hlk24049893"/>
            <w:r w:rsidRPr="003D28F6">
              <w:rPr>
                <w:b/>
                <w:sz w:val="28"/>
                <w:szCs w:val="28"/>
              </w:rPr>
              <w:t>Право голосу на виборах голови громади, депутатів ради громади</w:t>
            </w:r>
            <w:r>
              <w:rPr>
                <w:b/>
                <w:sz w:val="28"/>
                <w:szCs w:val="28"/>
              </w:rPr>
              <w:t>,</w:t>
            </w:r>
            <w:r>
              <w:rPr>
                <w:sz w:val="28"/>
                <w:szCs w:val="28"/>
              </w:rPr>
              <w:t xml:space="preserve"> </w:t>
            </w:r>
            <w:r w:rsidRPr="00D25B3C">
              <w:rPr>
                <w:b/>
                <w:sz w:val="28"/>
                <w:szCs w:val="28"/>
              </w:rPr>
              <w:t>окружної, обласної ради</w:t>
            </w:r>
            <w:r w:rsidRPr="003D28F6">
              <w:rPr>
                <w:b/>
                <w:sz w:val="28"/>
                <w:szCs w:val="28"/>
              </w:rPr>
              <w:t xml:space="preserve"> мають </w:t>
            </w:r>
            <w:r>
              <w:rPr>
                <w:b/>
                <w:sz w:val="28"/>
                <w:szCs w:val="28"/>
              </w:rPr>
              <w:t xml:space="preserve">громадяни України, які постійно проживають на території </w:t>
            </w:r>
            <w:r w:rsidRPr="003D28F6">
              <w:rPr>
                <w:b/>
                <w:sz w:val="28"/>
                <w:szCs w:val="28"/>
              </w:rPr>
              <w:t>відповідної громади</w:t>
            </w:r>
            <w:r>
              <w:rPr>
                <w:b/>
                <w:sz w:val="28"/>
                <w:szCs w:val="28"/>
              </w:rPr>
              <w:t>, досягли на день проведення виборів</w:t>
            </w:r>
            <w:r w:rsidRPr="003D28F6">
              <w:rPr>
                <w:b/>
                <w:sz w:val="28"/>
                <w:szCs w:val="28"/>
              </w:rPr>
              <w:t xml:space="preserve"> вісімнадцяти років і не визнані судом недієздатними</w:t>
            </w:r>
            <w:bookmarkEnd w:id="31"/>
            <w:r w:rsidRPr="003D28F6">
              <w:rPr>
                <w:b/>
                <w:sz w:val="28"/>
                <w:szCs w:val="28"/>
              </w:rPr>
              <w:t>.</w:t>
            </w:r>
          </w:p>
          <w:p w:rsidR="00DD4474" w:rsidRDefault="00DD4474" w:rsidP="00DB3142">
            <w:pPr>
              <w:pStyle w:val="rvps2"/>
              <w:shd w:val="clear" w:color="auto" w:fill="FFFFFF"/>
              <w:spacing w:before="0" w:beforeAutospacing="0" w:after="0" w:afterAutospacing="0"/>
              <w:jc w:val="both"/>
              <w:textAlignment w:val="baseline"/>
              <w:rPr>
                <w:b/>
                <w:sz w:val="28"/>
                <w:szCs w:val="28"/>
              </w:rPr>
            </w:pPr>
            <w:r>
              <w:rPr>
                <w:b/>
                <w:sz w:val="28"/>
                <w:szCs w:val="28"/>
              </w:rPr>
              <w:t xml:space="preserve">        </w:t>
            </w:r>
            <w:bookmarkStart w:id="32" w:name="_Hlk24049919"/>
            <w:r w:rsidRPr="003D28F6">
              <w:rPr>
                <w:b/>
                <w:sz w:val="28"/>
                <w:szCs w:val="28"/>
              </w:rPr>
              <w:t>Головою громади, депутатом ради громади</w:t>
            </w:r>
            <w:r>
              <w:rPr>
                <w:b/>
                <w:sz w:val="28"/>
                <w:szCs w:val="28"/>
              </w:rPr>
              <w:t xml:space="preserve">, </w:t>
            </w:r>
            <w:r w:rsidRPr="00D25B3C">
              <w:rPr>
                <w:b/>
                <w:sz w:val="28"/>
                <w:szCs w:val="28"/>
              </w:rPr>
              <w:t>окружної, обласної ради</w:t>
            </w:r>
            <w:r w:rsidRPr="003D28F6">
              <w:rPr>
                <w:b/>
                <w:sz w:val="28"/>
                <w:szCs w:val="28"/>
              </w:rPr>
              <w:t xml:space="preserve"> може бути обраний громадянин України, який досяг на день проведення виборів вісімнадцяти років, не визнаний судом недієздатним. Не може бути обраним головою громади, депутатом ради громади</w:t>
            </w:r>
            <w:r>
              <w:rPr>
                <w:b/>
                <w:sz w:val="28"/>
                <w:szCs w:val="28"/>
              </w:rPr>
              <w:t>,</w:t>
            </w:r>
            <w:r>
              <w:t xml:space="preserve"> </w:t>
            </w:r>
            <w:r w:rsidRPr="00C71575">
              <w:rPr>
                <w:b/>
                <w:sz w:val="28"/>
                <w:szCs w:val="28"/>
              </w:rPr>
              <w:t>окружної, обласної ради</w:t>
            </w:r>
            <w:r w:rsidRPr="003D28F6">
              <w:rPr>
                <w:b/>
                <w:sz w:val="28"/>
                <w:szCs w:val="28"/>
              </w:rPr>
              <w:t xml:space="preserve"> громадянин, який відбуває покарання за вчинення злочину чи має судимість за вчинення умисного злочину.</w:t>
            </w:r>
            <w:bookmarkEnd w:id="32"/>
          </w:p>
          <w:p w:rsidR="00DD4474" w:rsidRPr="003D28F6" w:rsidRDefault="00DD4474" w:rsidP="00DB3142">
            <w:pPr>
              <w:pStyle w:val="rvps2"/>
              <w:shd w:val="clear" w:color="auto" w:fill="FFFFFF"/>
              <w:spacing w:before="0" w:beforeAutospacing="0" w:after="0" w:afterAutospacing="0"/>
              <w:jc w:val="both"/>
              <w:textAlignment w:val="baseline"/>
              <w:rPr>
                <w:sz w:val="28"/>
                <w:szCs w:val="28"/>
              </w:rPr>
            </w:pPr>
            <w:r>
              <w:rPr>
                <w:b/>
                <w:sz w:val="28"/>
                <w:szCs w:val="28"/>
              </w:rPr>
              <w:t xml:space="preserve">      </w:t>
            </w:r>
            <w:bookmarkStart w:id="33" w:name="_Hlk24049931"/>
            <w:r w:rsidRPr="00D25B3C">
              <w:rPr>
                <w:b/>
                <w:sz w:val="28"/>
                <w:szCs w:val="28"/>
              </w:rPr>
              <w:t>Порядок обрання</w:t>
            </w:r>
            <w:r w:rsidRPr="003D28F6">
              <w:rPr>
                <w:b/>
                <w:sz w:val="28"/>
                <w:szCs w:val="28"/>
              </w:rPr>
              <w:t xml:space="preserve"> депутатів </w:t>
            </w:r>
            <w:r>
              <w:rPr>
                <w:b/>
                <w:sz w:val="28"/>
                <w:szCs w:val="28"/>
              </w:rPr>
              <w:t>окружних</w:t>
            </w:r>
            <w:r w:rsidRPr="003D28F6">
              <w:rPr>
                <w:b/>
                <w:sz w:val="28"/>
                <w:szCs w:val="28"/>
              </w:rPr>
              <w:t xml:space="preserve"> і </w:t>
            </w:r>
            <w:r>
              <w:rPr>
                <w:b/>
                <w:sz w:val="28"/>
                <w:szCs w:val="28"/>
              </w:rPr>
              <w:t xml:space="preserve">обласних </w:t>
            </w:r>
            <w:r w:rsidRPr="003D28F6">
              <w:rPr>
                <w:b/>
                <w:sz w:val="28"/>
                <w:szCs w:val="28"/>
              </w:rPr>
              <w:t>рад забезпечує представництво громад у межах відповідно</w:t>
            </w:r>
            <w:r>
              <w:rPr>
                <w:b/>
                <w:sz w:val="28"/>
                <w:szCs w:val="28"/>
              </w:rPr>
              <w:t>го округу</w:t>
            </w:r>
            <w:r w:rsidRPr="003D28F6">
              <w:rPr>
                <w:b/>
                <w:sz w:val="28"/>
                <w:szCs w:val="28"/>
              </w:rPr>
              <w:t>, області і визначається законом.</w:t>
            </w:r>
            <w:bookmarkEnd w:id="33"/>
          </w:p>
        </w:tc>
      </w:tr>
      <w:tr w:rsidR="00DD4474" w:rsidRPr="003D28F6" w:rsidTr="000C2F40">
        <w:tc>
          <w:tcPr>
            <w:tcW w:w="2403" w:type="pct"/>
            <w:gridSpan w:val="2"/>
          </w:tcPr>
          <w:p w:rsidR="00DD4474" w:rsidRPr="003D28F6" w:rsidRDefault="00DD4474" w:rsidP="00DB3142">
            <w:pPr>
              <w:jc w:val="both"/>
              <w:rPr>
                <w:sz w:val="28"/>
                <w:szCs w:val="28"/>
              </w:rPr>
            </w:pPr>
          </w:p>
        </w:tc>
        <w:tc>
          <w:tcPr>
            <w:tcW w:w="2597" w:type="pct"/>
          </w:tcPr>
          <w:p w:rsidR="00DD4474" w:rsidRDefault="00DD4474" w:rsidP="00DB3142">
            <w:pPr>
              <w:jc w:val="both"/>
              <w:rPr>
                <w:b/>
                <w:sz w:val="28"/>
                <w:szCs w:val="28"/>
              </w:rPr>
            </w:pPr>
            <w:r>
              <w:rPr>
                <w:b/>
                <w:sz w:val="28"/>
                <w:szCs w:val="28"/>
              </w:rPr>
              <w:t xml:space="preserve">     </w:t>
            </w:r>
            <w:bookmarkStart w:id="34" w:name="_Hlk24049940"/>
            <w:r w:rsidRPr="003D28F6">
              <w:rPr>
                <w:b/>
                <w:sz w:val="28"/>
                <w:szCs w:val="28"/>
              </w:rPr>
              <w:t xml:space="preserve">Строк повноважень голови громади, депутатів ради громади, </w:t>
            </w:r>
            <w:r w:rsidRPr="00D25B3C">
              <w:rPr>
                <w:b/>
                <w:sz w:val="28"/>
                <w:szCs w:val="28"/>
              </w:rPr>
              <w:t>окружної, обласної ради</w:t>
            </w:r>
            <w:r>
              <w:rPr>
                <w:b/>
                <w:sz w:val="28"/>
                <w:szCs w:val="28"/>
              </w:rPr>
              <w:t>,</w:t>
            </w:r>
            <w:r w:rsidRPr="00D25B3C">
              <w:rPr>
                <w:b/>
                <w:sz w:val="28"/>
                <w:szCs w:val="28"/>
              </w:rPr>
              <w:t xml:space="preserve"> </w:t>
            </w:r>
            <w:r w:rsidRPr="003D28F6">
              <w:rPr>
                <w:b/>
                <w:sz w:val="28"/>
                <w:szCs w:val="28"/>
              </w:rPr>
              <w:t>обраних на чергових виборах, становить чотири роки.</w:t>
            </w:r>
            <w:bookmarkEnd w:id="34"/>
          </w:p>
          <w:p w:rsidR="00DD4474" w:rsidRDefault="00DD4474" w:rsidP="00DB3142">
            <w:pPr>
              <w:jc w:val="both"/>
              <w:rPr>
                <w:b/>
                <w:sz w:val="28"/>
                <w:szCs w:val="28"/>
              </w:rPr>
            </w:pPr>
            <w:r>
              <w:rPr>
                <w:b/>
                <w:sz w:val="28"/>
                <w:szCs w:val="28"/>
              </w:rPr>
              <w:t xml:space="preserve">      </w:t>
            </w:r>
            <w:bookmarkStart w:id="35" w:name="_Hlk24049950"/>
            <w:r w:rsidRPr="00D25B3C">
              <w:rPr>
                <w:b/>
                <w:sz w:val="28"/>
                <w:szCs w:val="28"/>
              </w:rPr>
              <w:t>Строк повноважень голови</w:t>
            </w:r>
            <w:r>
              <w:rPr>
                <w:b/>
                <w:sz w:val="28"/>
                <w:szCs w:val="28"/>
              </w:rPr>
              <w:t xml:space="preserve"> окружної, обласної </w:t>
            </w:r>
            <w:r w:rsidRPr="003D28F6">
              <w:rPr>
                <w:b/>
                <w:sz w:val="28"/>
                <w:szCs w:val="28"/>
              </w:rPr>
              <w:t>ради</w:t>
            </w:r>
            <w:r>
              <w:rPr>
                <w:b/>
                <w:sz w:val="28"/>
                <w:szCs w:val="28"/>
              </w:rPr>
              <w:t xml:space="preserve"> становить один рік. Обрання голови окружної, обласної ради відбувається на основі ротації.</w:t>
            </w:r>
            <w:bookmarkEnd w:id="35"/>
          </w:p>
          <w:p w:rsidR="00DD4474" w:rsidRPr="003D28F6" w:rsidRDefault="00DD4474" w:rsidP="00DB3142">
            <w:pPr>
              <w:jc w:val="both"/>
              <w:rPr>
                <w:b/>
                <w:sz w:val="28"/>
                <w:szCs w:val="28"/>
              </w:rPr>
            </w:pPr>
            <w:r>
              <w:rPr>
                <w:b/>
                <w:sz w:val="28"/>
                <w:szCs w:val="28"/>
              </w:rPr>
              <w:t xml:space="preserve">      </w:t>
            </w:r>
            <w:bookmarkStart w:id="36" w:name="_Hlk24049960"/>
            <w:r w:rsidRPr="003D28F6">
              <w:rPr>
                <w:b/>
                <w:sz w:val="28"/>
                <w:szCs w:val="28"/>
              </w:rPr>
              <w:t xml:space="preserve">Підстави і порядок дострокового припинення повноважень голови громади, депутата чи складу ради громади, </w:t>
            </w:r>
            <w:r>
              <w:rPr>
                <w:b/>
                <w:sz w:val="28"/>
                <w:szCs w:val="28"/>
              </w:rPr>
              <w:t>окружної</w:t>
            </w:r>
            <w:r w:rsidRPr="003D28F6">
              <w:rPr>
                <w:b/>
                <w:sz w:val="28"/>
                <w:szCs w:val="28"/>
              </w:rPr>
              <w:t>, обласної ради</w:t>
            </w:r>
            <w:r>
              <w:rPr>
                <w:b/>
                <w:sz w:val="28"/>
                <w:szCs w:val="28"/>
              </w:rPr>
              <w:t xml:space="preserve"> </w:t>
            </w:r>
            <w:r w:rsidRPr="003D28F6">
              <w:rPr>
                <w:b/>
                <w:sz w:val="28"/>
                <w:szCs w:val="28"/>
              </w:rPr>
              <w:t>визначаються Конституцією і законами України.</w:t>
            </w:r>
            <w:bookmarkEnd w:id="36"/>
          </w:p>
        </w:tc>
      </w:tr>
      <w:tr w:rsidR="00DD4474" w:rsidRPr="003D28F6" w:rsidTr="000C2F40">
        <w:tc>
          <w:tcPr>
            <w:tcW w:w="2403" w:type="pct"/>
            <w:gridSpan w:val="2"/>
          </w:tcPr>
          <w:p w:rsidR="00DD4474" w:rsidRPr="003D28F6" w:rsidRDefault="00DD4474" w:rsidP="00BD7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jc w:val="both"/>
              <w:rPr>
                <w:sz w:val="28"/>
                <w:szCs w:val="28"/>
              </w:rPr>
            </w:pPr>
            <w:r w:rsidRPr="003D28F6">
              <w:rPr>
                <w:sz w:val="28"/>
                <w:szCs w:val="28"/>
              </w:rPr>
              <w:t xml:space="preserve">Чергові вибори </w:t>
            </w:r>
            <w:r w:rsidRPr="003D28F6">
              <w:rPr>
                <w:b/>
                <w:sz w:val="28"/>
                <w:szCs w:val="28"/>
              </w:rPr>
              <w:t>сільських, селищних, міських, районних, обласних рад, сільських, селищних, міських голів</w:t>
            </w:r>
            <w:r w:rsidRPr="003D28F6">
              <w:rPr>
                <w:sz w:val="28"/>
                <w:szCs w:val="28"/>
              </w:rPr>
              <w:t xml:space="preserve"> відбуваються в останню неділю жовтня </w:t>
            </w:r>
            <w:r w:rsidRPr="003D28F6">
              <w:rPr>
                <w:b/>
                <w:sz w:val="28"/>
                <w:szCs w:val="28"/>
              </w:rPr>
              <w:t>п'ятого</w:t>
            </w:r>
            <w:r w:rsidRPr="003D28F6">
              <w:rPr>
                <w:sz w:val="28"/>
                <w:szCs w:val="28"/>
              </w:rPr>
              <w:t xml:space="preserve"> року повноважень </w:t>
            </w:r>
            <w:r w:rsidRPr="003D28F6">
              <w:rPr>
                <w:b/>
                <w:sz w:val="28"/>
                <w:szCs w:val="28"/>
              </w:rPr>
              <w:t>відповідної ради чи відповідного голови,</w:t>
            </w:r>
            <w:r w:rsidRPr="003D28F6">
              <w:rPr>
                <w:sz w:val="28"/>
                <w:szCs w:val="28"/>
              </w:rPr>
              <w:t xml:space="preserve"> обраних на чергових виборах.</w:t>
            </w:r>
          </w:p>
        </w:tc>
        <w:tc>
          <w:tcPr>
            <w:tcW w:w="2597" w:type="pct"/>
          </w:tcPr>
          <w:p w:rsidR="00DD4474" w:rsidRPr="003D28F6" w:rsidRDefault="00DD4474" w:rsidP="00DB3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sz w:val="28"/>
                <w:szCs w:val="28"/>
              </w:rPr>
              <w:t xml:space="preserve">       </w:t>
            </w:r>
            <w:bookmarkStart w:id="37" w:name="_Hlk24049968"/>
            <w:r w:rsidRPr="003D28F6">
              <w:rPr>
                <w:sz w:val="28"/>
                <w:szCs w:val="28"/>
              </w:rPr>
              <w:t xml:space="preserve">Чергові вибори депутатів </w:t>
            </w:r>
            <w:r w:rsidRPr="00D25B3C">
              <w:rPr>
                <w:b/>
                <w:sz w:val="28"/>
                <w:szCs w:val="28"/>
              </w:rPr>
              <w:t>голів громад, депутатів усіх рад громад, окружних, обласних рад</w:t>
            </w:r>
            <w:r w:rsidRPr="003D28F6" w:rsidDel="00FC1105">
              <w:rPr>
                <w:b/>
                <w:sz w:val="28"/>
                <w:szCs w:val="28"/>
              </w:rPr>
              <w:t xml:space="preserve"> </w:t>
            </w:r>
            <w:r w:rsidRPr="003D28F6">
              <w:rPr>
                <w:sz w:val="28"/>
                <w:szCs w:val="28"/>
              </w:rPr>
              <w:t xml:space="preserve">відбуваються в останню неділю жовтня </w:t>
            </w:r>
            <w:r w:rsidRPr="003D28F6">
              <w:rPr>
                <w:b/>
                <w:sz w:val="28"/>
                <w:szCs w:val="28"/>
              </w:rPr>
              <w:t>четвертого</w:t>
            </w:r>
            <w:r w:rsidRPr="003D28F6">
              <w:rPr>
                <w:sz w:val="28"/>
                <w:szCs w:val="28"/>
              </w:rPr>
              <w:t xml:space="preserve"> року повноважень </w:t>
            </w:r>
            <w:r w:rsidRPr="003D28F6">
              <w:rPr>
                <w:b/>
                <w:sz w:val="28"/>
                <w:szCs w:val="28"/>
              </w:rPr>
              <w:t>органів місцевого самоврядування,</w:t>
            </w:r>
            <w:r w:rsidRPr="003D28F6">
              <w:rPr>
                <w:sz w:val="28"/>
                <w:szCs w:val="28"/>
              </w:rPr>
              <w:t xml:space="preserve"> обраних на </w:t>
            </w:r>
            <w:r w:rsidRPr="003D28F6">
              <w:rPr>
                <w:b/>
                <w:sz w:val="28"/>
                <w:szCs w:val="28"/>
              </w:rPr>
              <w:t>попередніх</w:t>
            </w:r>
            <w:r w:rsidRPr="003D28F6">
              <w:rPr>
                <w:sz w:val="28"/>
                <w:szCs w:val="28"/>
              </w:rPr>
              <w:t xml:space="preserve"> чергових </w:t>
            </w:r>
            <w:r w:rsidRPr="003D28F6">
              <w:rPr>
                <w:b/>
                <w:sz w:val="28"/>
                <w:szCs w:val="28"/>
              </w:rPr>
              <w:t>місцевих</w:t>
            </w:r>
            <w:r w:rsidRPr="003D28F6">
              <w:rPr>
                <w:sz w:val="28"/>
                <w:szCs w:val="28"/>
              </w:rPr>
              <w:t xml:space="preserve"> виборах.</w:t>
            </w:r>
            <w:bookmarkEnd w:id="37"/>
          </w:p>
        </w:tc>
      </w:tr>
      <w:tr w:rsidR="00DD4474" w:rsidRPr="003D28F6" w:rsidTr="000C2F40">
        <w:trPr>
          <w:trHeight w:val="50"/>
        </w:trPr>
        <w:tc>
          <w:tcPr>
            <w:tcW w:w="2403" w:type="pct"/>
            <w:gridSpan w:val="2"/>
          </w:tcPr>
          <w:p w:rsidR="00DD4474" w:rsidRPr="003D28F6" w:rsidRDefault="00DD4474" w:rsidP="00DB3142">
            <w:pPr>
              <w:jc w:val="both"/>
              <w:rPr>
                <w:sz w:val="28"/>
                <w:szCs w:val="28"/>
              </w:rPr>
            </w:pPr>
          </w:p>
        </w:tc>
        <w:tc>
          <w:tcPr>
            <w:tcW w:w="2597" w:type="pct"/>
          </w:tcPr>
          <w:p w:rsidR="00DD4474" w:rsidRPr="003D28F6" w:rsidRDefault="00DD4474" w:rsidP="00AA10AB">
            <w:pPr>
              <w:jc w:val="both"/>
              <w:rPr>
                <w:b/>
                <w:sz w:val="28"/>
                <w:szCs w:val="28"/>
              </w:rPr>
            </w:pPr>
            <w:r>
              <w:rPr>
                <w:b/>
                <w:sz w:val="28"/>
                <w:szCs w:val="28"/>
              </w:rPr>
              <w:t xml:space="preserve">        </w:t>
            </w:r>
            <w:bookmarkStart w:id="38" w:name="_Hlk24049984"/>
            <w:r w:rsidRPr="00D25B3C">
              <w:rPr>
                <w:sz w:val="28"/>
                <w:szCs w:val="28"/>
              </w:rPr>
              <w:t>Позачергові вибори</w:t>
            </w:r>
            <w:r w:rsidRPr="003D28F6">
              <w:rPr>
                <w:b/>
                <w:sz w:val="28"/>
                <w:szCs w:val="28"/>
              </w:rPr>
              <w:t xml:space="preserve"> голови громади, ради громади, </w:t>
            </w:r>
            <w:r w:rsidRPr="00D25B3C">
              <w:rPr>
                <w:b/>
                <w:sz w:val="28"/>
                <w:szCs w:val="28"/>
              </w:rPr>
              <w:t>окружної, обласної ради</w:t>
            </w:r>
            <w:r w:rsidRPr="003D28F6">
              <w:rPr>
                <w:b/>
                <w:sz w:val="28"/>
                <w:szCs w:val="28"/>
              </w:rPr>
              <w:t xml:space="preserve"> </w:t>
            </w:r>
            <w:r>
              <w:rPr>
                <w:b/>
                <w:sz w:val="28"/>
                <w:szCs w:val="28"/>
              </w:rPr>
              <w:t xml:space="preserve">призначаються Верховною Радою України </w:t>
            </w:r>
            <w:r w:rsidRPr="003D28F6">
              <w:rPr>
                <w:b/>
                <w:sz w:val="28"/>
                <w:szCs w:val="28"/>
              </w:rPr>
              <w:t>не пізніше 1</w:t>
            </w:r>
            <w:r w:rsidRPr="003D28F6">
              <w:rPr>
                <w:b/>
                <w:sz w:val="28"/>
                <w:szCs w:val="28"/>
                <w:lang w:val="ru-RU"/>
              </w:rPr>
              <w:t>8</w:t>
            </w:r>
            <w:r w:rsidRPr="003D28F6">
              <w:rPr>
                <w:b/>
                <w:sz w:val="28"/>
                <w:szCs w:val="28"/>
              </w:rPr>
              <w:t xml:space="preserve">0 днів з дня дострокового припинення повноважень голови громади, складу ради громади, </w:t>
            </w:r>
            <w:r>
              <w:rPr>
                <w:b/>
                <w:sz w:val="28"/>
                <w:szCs w:val="28"/>
              </w:rPr>
              <w:t>окружної</w:t>
            </w:r>
            <w:r w:rsidRPr="003D28F6">
              <w:rPr>
                <w:b/>
                <w:sz w:val="28"/>
                <w:szCs w:val="28"/>
              </w:rPr>
              <w:t xml:space="preserve">, обласної ради, а у разі дострокового припинення повноважень </w:t>
            </w:r>
            <w:r>
              <w:rPr>
                <w:b/>
                <w:sz w:val="28"/>
                <w:szCs w:val="28"/>
              </w:rPr>
              <w:t>у</w:t>
            </w:r>
            <w:r w:rsidRPr="003D28F6">
              <w:rPr>
                <w:b/>
                <w:sz w:val="28"/>
                <w:szCs w:val="28"/>
              </w:rPr>
              <w:t xml:space="preserve"> порядку, передбаченому статтею 144 цієї Конституції, – не пізніше 120 днів з дня такого припинення.</w:t>
            </w:r>
            <w:bookmarkEnd w:id="38"/>
          </w:p>
          <w:p w:rsidR="00DD4474" w:rsidRPr="003D28F6" w:rsidRDefault="00DD4474" w:rsidP="00DB3142">
            <w:pPr>
              <w:jc w:val="both"/>
              <w:rPr>
                <w:b/>
                <w:sz w:val="28"/>
                <w:szCs w:val="28"/>
              </w:rPr>
            </w:pPr>
          </w:p>
        </w:tc>
      </w:tr>
      <w:tr w:rsidR="00DD4474" w:rsidRPr="003D28F6" w:rsidTr="000C2F40">
        <w:tc>
          <w:tcPr>
            <w:tcW w:w="2403" w:type="pct"/>
            <w:gridSpan w:val="2"/>
          </w:tcPr>
          <w:p w:rsidR="00DD4474" w:rsidRPr="003D28F6" w:rsidRDefault="00DD4474" w:rsidP="00BD7BCA">
            <w:pPr>
              <w:ind w:firstLine="596"/>
              <w:jc w:val="both"/>
              <w:rPr>
                <w:bCs/>
                <w:sz w:val="28"/>
                <w:szCs w:val="28"/>
              </w:rPr>
            </w:pPr>
            <w:r w:rsidRPr="003D28F6">
              <w:rPr>
                <w:rStyle w:val="rvts9"/>
                <w:b/>
                <w:bCs/>
                <w:sz w:val="28"/>
                <w:szCs w:val="28"/>
              </w:rPr>
              <w:t>Статус голів, депутатів і виконавчих органів ради та їхні повноваження, порядок утворення, реорганізації, ліквідації визначаються законом.</w:t>
            </w:r>
          </w:p>
        </w:tc>
        <w:tc>
          <w:tcPr>
            <w:tcW w:w="2597" w:type="pct"/>
          </w:tcPr>
          <w:p w:rsidR="00DD4474" w:rsidRPr="003D28F6" w:rsidRDefault="00DD4474" w:rsidP="00AA10AB">
            <w:pPr>
              <w:jc w:val="both"/>
              <w:rPr>
                <w:b/>
                <w:bCs/>
                <w:sz w:val="28"/>
                <w:szCs w:val="28"/>
              </w:rPr>
            </w:pPr>
          </w:p>
        </w:tc>
      </w:tr>
      <w:tr w:rsidR="00DD4474" w:rsidRPr="003D28F6" w:rsidTr="000C2F40">
        <w:tc>
          <w:tcPr>
            <w:tcW w:w="2403" w:type="pct"/>
            <w:gridSpan w:val="2"/>
          </w:tcPr>
          <w:p w:rsidR="00DD4474" w:rsidRPr="003D28F6" w:rsidRDefault="00DD4474" w:rsidP="00BD7BCA">
            <w:pPr>
              <w:ind w:firstLine="596"/>
              <w:jc w:val="both"/>
              <w:rPr>
                <w:sz w:val="28"/>
                <w:szCs w:val="28"/>
              </w:rPr>
            </w:pPr>
            <w:bookmarkStart w:id="39" w:name="_Hlk24050008"/>
            <w:r w:rsidRPr="003D28F6">
              <w:rPr>
                <w:rStyle w:val="rvts9"/>
                <w:bCs/>
                <w:sz w:val="28"/>
                <w:szCs w:val="28"/>
              </w:rPr>
              <w:t xml:space="preserve">Голова районної </w:t>
            </w:r>
            <w:r w:rsidRPr="003D28F6">
              <w:rPr>
                <w:rStyle w:val="rvts9"/>
                <w:b/>
                <w:bCs/>
                <w:sz w:val="28"/>
                <w:szCs w:val="28"/>
              </w:rPr>
              <w:t>та</w:t>
            </w:r>
            <w:r w:rsidRPr="003D28F6">
              <w:rPr>
                <w:rStyle w:val="rvts9"/>
                <w:bCs/>
                <w:sz w:val="28"/>
                <w:szCs w:val="28"/>
              </w:rPr>
              <w:t xml:space="preserve"> голова обласної ради </w:t>
            </w:r>
            <w:r w:rsidRPr="003D28F6">
              <w:rPr>
                <w:rStyle w:val="rvts9"/>
                <w:b/>
                <w:bCs/>
                <w:sz w:val="28"/>
                <w:szCs w:val="28"/>
              </w:rPr>
              <w:t>обираються відповідною радою і очолюють виконавчий апарат ради.</w:t>
            </w:r>
          </w:p>
        </w:tc>
        <w:tc>
          <w:tcPr>
            <w:tcW w:w="2597" w:type="pct"/>
          </w:tcPr>
          <w:p w:rsidR="00DD4474" w:rsidRPr="00582EE5" w:rsidRDefault="00DD4474" w:rsidP="00AA10AB">
            <w:pPr>
              <w:jc w:val="both"/>
              <w:rPr>
                <w:b/>
              </w:rPr>
            </w:pPr>
            <w:r>
              <w:rPr>
                <w:rStyle w:val="rvts9"/>
                <w:b/>
                <w:bCs/>
                <w:sz w:val="28"/>
                <w:szCs w:val="28"/>
              </w:rPr>
              <w:t xml:space="preserve"> </w:t>
            </w:r>
            <w:r>
              <w:rPr>
                <w:rStyle w:val="rvts9"/>
                <w:b/>
                <w:bCs/>
              </w:rPr>
              <w:t xml:space="preserve">    </w:t>
            </w:r>
            <w:r>
              <w:rPr>
                <w:rStyle w:val="rvts9"/>
                <w:b/>
                <w:bCs/>
                <w:sz w:val="28"/>
                <w:szCs w:val="28"/>
              </w:rPr>
              <w:t>Окру</w:t>
            </w:r>
            <w:r w:rsidRPr="00343B67">
              <w:rPr>
                <w:rStyle w:val="rvts9"/>
                <w:b/>
                <w:bCs/>
                <w:sz w:val="28"/>
                <w:szCs w:val="28"/>
              </w:rPr>
              <w:t>жна</w:t>
            </w:r>
            <w:r>
              <w:rPr>
                <w:rStyle w:val="rvts9"/>
                <w:b/>
                <w:bCs/>
                <w:sz w:val="28"/>
                <w:szCs w:val="28"/>
              </w:rPr>
              <w:t>,</w:t>
            </w:r>
            <w:r w:rsidRPr="00343B67">
              <w:rPr>
                <w:rStyle w:val="rvts9"/>
                <w:b/>
                <w:bCs/>
                <w:sz w:val="28"/>
                <w:szCs w:val="28"/>
              </w:rPr>
              <w:t xml:space="preserve"> обласна </w:t>
            </w:r>
            <w:r w:rsidRPr="00EC35BD">
              <w:rPr>
                <w:rStyle w:val="rvts9"/>
                <w:sz w:val="28"/>
                <w:szCs w:val="28"/>
              </w:rPr>
              <w:t xml:space="preserve">рада </w:t>
            </w:r>
            <w:r w:rsidRPr="00343B67">
              <w:rPr>
                <w:rStyle w:val="rvts9"/>
                <w:b/>
                <w:bCs/>
                <w:sz w:val="28"/>
                <w:szCs w:val="28"/>
              </w:rPr>
              <w:t>обирає зі свого складу відповідно</w:t>
            </w:r>
            <w:r w:rsidRPr="00343B67">
              <w:rPr>
                <w:rStyle w:val="rvts9"/>
                <w:bCs/>
                <w:sz w:val="28"/>
                <w:szCs w:val="28"/>
              </w:rPr>
              <w:t xml:space="preserve"> голову </w:t>
            </w:r>
            <w:r>
              <w:rPr>
                <w:rStyle w:val="rvts9"/>
                <w:b/>
                <w:sz w:val="28"/>
                <w:szCs w:val="28"/>
              </w:rPr>
              <w:t>окру</w:t>
            </w:r>
            <w:r w:rsidRPr="00343B67">
              <w:rPr>
                <w:rStyle w:val="rvts9"/>
                <w:b/>
                <w:sz w:val="28"/>
                <w:szCs w:val="28"/>
              </w:rPr>
              <w:t>жної</w:t>
            </w:r>
            <w:r w:rsidRPr="00343B67">
              <w:rPr>
                <w:rStyle w:val="rvts9"/>
                <w:bCs/>
                <w:sz w:val="28"/>
                <w:szCs w:val="28"/>
              </w:rPr>
              <w:t xml:space="preserve"> </w:t>
            </w:r>
            <w:r w:rsidRPr="00343B67">
              <w:rPr>
                <w:rStyle w:val="rvts9"/>
                <w:b/>
                <w:bCs/>
                <w:sz w:val="28"/>
                <w:szCs w:val="28"/>
              </w:rPr>
              <w:t>ради</w:t>
            </w:r>
            <w:r w:rsidRPr="003D28F6">
              <w:rPr>
                <w:rStyle w:val="rvts9"/>
                <w:b/>
                <w:bCs/>
                <w:sz w:val="28"/>
                <w:szCs w:val="28"/>
              </w:rPr>
              <w:t xml:space="preserve">, </w:t>
            </w:r>
            <w:r w:rsidRPr="003D28F6">
              <w:rPr>
                <w:rStyle w:val="rvts9"/>
                <w:bCs/>
                <w:sz w:val="28"/>
                <w:szCs w:val="28"/>
              </w:rPr>
              <w:t>голову обласної ради.</w:t>
            </w:r>
          </w:p>
        </w:tc>
      </w:tr>
      <w:bookmarkEnd w:id="39"/>
      <w:tr w:rsidR="00DD4474" w:rsidRPr="003D28F6" w:rsidTr="000C2F40">
        <w:tc>
          <w:tcPr>
            <w:tcW w:w="2403" w:type="pct"/>
            <w:gridSpan w:val="2"/>
          </w:tcPr>
          <w:p w:rsidR="00DD4474" w:rsidRDefault="00DD4474" w:rsidP="00AA10AB">
            <w:pPr>
              <w:jc w:val="both"/>
              <w:rPr>
                <w:b/>
                <w:bCs/>
                <w:sz w:val="28"/>
                <w:szCs w:val="28"/>
              </w:rPr>
            </w:pPr>
          </w:p>
          <w:p w:rsidR="00DD4474" w:rsidRPr="003D28F6" w:rsidRDefault="00DD4474" w:rsidP="00AA10AB">
            <w:pPr>
              <w:jc w:val="both"/>
              <w:rPr>
                <w:sz w:val="28"/>
                <w:szCs w:val="28"/>
              </w:rPr>
            </w:pPr>
            <w:r>
              <w:rPr>
                <w:b/>
                <w:bCs/>
                <w:sz w:val="28"/>
                <w:szCs w:val="28"/>
              </w:rPr>
              <w:t>Частина відсутня</w:t>
            </w:r>
          </w:p>
        </w:tc>
        <w:tc>
          <w:tcPr>
            <w:tcW w:w="2597" w:type="pct"/>
          </w:tcPr>
          <w:p w:rsidR="00DD4474" w:rsidRPr="003D28F6" w:rsidRDefault="00DD4474" w:rsidP="00AA10AB">
            <w:pPr>
              <w:jc w:val="both"/>
              <w:rPr>
                <w:b/>
                <w:sz w:val="28"/>
                <w:szCs w:val="28"/>
              </w:rPr>
            </w:pPr>
            <w:r>
              <w:rPr>
                <w:rStyle w:val="rvts9"/>
                <w:b/>
                <w:bCs/>
                <w:sz w:val="28"/>
                <w:szCs w:val="28"/>
              </w:rPr>
              <w:t xml:space="preserve"> </w:t>
            </w:r>
            <w:r>
              <w:rPr>
                <w:rStyle w:val="rvts9"/>
                <w:b/>
                <w:bCs/>
              </w:rPr>
              <w:t xml:space="preserve">    </w:t>
            </w:r>
            <w:bookmarkStart w:id="40" w:name="_Hlk24050017"/>
            <w:r>
              <w:rPr>
                <w:rStyle w:val="rvts9"/>
                <w:b/>
                <w:bCs/>
                <w:sz w:val="28"/>
                <w:szCs w:val="28"/>
              </w:rPr>
              <w:t>Окру</w:t>
            </w:r>
            <w:r w:rsidRPr="00CC2CAF">
              <w:rPr>
                <w:rStyle w:val="rvts9"/>
                <w:b/>
                <w:bCs/>
                <w:sz w:val="28"/>
                <w:szCs w:val="28"/>
              </w:rPr>
              <w:t>жна</w:t>
            </w:r>
            <w:r w:rsidRPr="003D28F6">
              <w:rPr>
                <w:rStyle w:val="rvts9"/>
                <w:b/>
                <w:bCs/>
                <w:sz w:val="28"/>
                <w:szCs w:val="28"/>
              </w:rPr>
              <w:t xml:space="preserve">, обласна рада </w:t>
            </w:r>
            <w:r w:rsidRPr="003D28F6">
              <w:rPr>
                <w:b/>
                <w:sz w:val="28"/>
                <w:szCs w:val="28"/>
              </w:rPr>
              <w:t>призначає і звільняє голову виконавчого комітету ради і за його поданням формує склад цього органу.</w:t>
            </w:r>
            <w:bookmarkEnd w:id="40"/>
          </w:p>
        </w:tc>
      </w:tr>
      <w:tr w:rsidR="00DD4474" w:rsidRPr="003D28F6" w:rsidTr="000C2F40">
        <w:trPr>
          <w:trHeight w:val="44"/>
        </w:trPr>
        <w:tc>
          <w:tcPr>
            <w:tcW w:w="2403" w:type="pct"/>
            <w:gridSpan w:val="2"/>
          </w:tcPr>
          <w:p w:rsidR="00DD4474" w:rsidRPr="003D28F6" w:rsidRDefault="00DD4474" w:rsidP="00AA10AB">
            <w:pPr>
              <w:jc w:val="both"/>
              <w:rPr>
                <w:sz w:val="28"/>
                <w:szCs w:val="28"/>
              </w:rPr>
            </w:pPr>
          </w:p>
        </w:tc>
        <w:tc>
          <w:tcPr>
            <w:tcW w:w="2597" w:type="pct"/>
          </w:tcPr>
          <w:p w:rsidR="00DD4474" w:rsidRPr="003D28F6" w:rsidRDefault="00DD4474" w:rsidP="00AA10AB">
            <w:pPr>
              <w:jc w:val="both"/>
              <w:rPr>
                <w:b/>
                <w:sz w:val="28"/>
                <w:szCs w:val="28"/>
              </w:rPr>
            </w:pPr>
          </w:p>
        </w:tc>
      </w:tr>
      <w:tr w:rsidR="00DD4474" w:rsidRPr="003D28F6" w:rsidTr="000C2F40">
        <w:trPr>
          <w:trHeight w:val="44"/>
        </w:trPr>
        <w:tc>
          <w:tcPr>
            <w:tcW w:w="2403" w:type="pct"/>
            <w:gridSpan w:val="2"/>
          </w:tcPr>
          <w:p w:rsidR="00DD4474" w:rsidRDefault="00DD4474" w:rsidP="00AA10AB">
            <w:pPr>
              <w:jc w:val="both"/>
              <w:rPr>
                <w:sz w:val="28"/>
                <w:szCs w:val="28"/>
              </w:rPr>
            </w:pPr>
          </w:p>
          <w:p w:rsidR="00DD4474" w:rsidRPr="003D28F6" w:rsidRDefault="00DD4474" w:rsidP="00AA10AB">
            <w:pPr>
              <w:jc w:val="both"/>
              <w:rPr>
                <w:sz w:val="28"/>
                <w:szCs w:val="28"/>
              </w:rPr>
            </w:pPr>
            <w:r>
              <w:rPr>
                <w:b/>
                <w:bCs/>
                <w:sz w:val="28"/>
                <w:szCs w:val="28"/>
              </w:rPr>
              <w:t>Частина відсутня</w:t>
            </w:r>
          </w:p>
        </w:tc>
        <w:tc>
          <w:tcPr>
            <w:tcW w:w="2597" w:type="pct"/>
          </w:tcPr>
          <w:p w:rsidR="00DD4474" w:rsidRPr="003D28F6" w:rsidRDefault="00DD4474" w:rsidP="00AA10AB">
            <w:pPr>
              <w:jc w:val="both"/>
              <w:rPr>
                <w:b/>
                <w:sz w:val="28"/>
                <w:szCs w:val="28"/>
              </w:rPr>
            </w:pPr>
            <w:r>
              <w:rPr>
                <w:b/>
                <w:sz w:val="28"/>
                <w:szCs w:val="28"/>
              </w:rPr>
              <w:t xml:space="preserve">     </w:t>
            </w:r>
            <w:bookmarkStart w:id="41" w:name="_Hlk24050024"/>
            <w:r w:rsidRPr="003D28F6">
              <w:rPr>
                <w:b/>
                <w:sz w:val="28"/>
                <w:szCs w:val="28"/>
              </w:rPr>
              <w:t xml:space="preserve">Голова громади, депутати ради громади, </w:t>
            </w:r>
            <w:r>
              <w:rPr>
                <w:b/>
                <w:sz w:val="28"/>
                <w:szCs w:val="28"/>
              </w:rPr>
              <w:t>окружної</w:t>
            </w:r>
            <w:r w:rsidRPr="003D28F6">
              <w:rPr>
                <w:b/>
                <w:sz w:val="28"/>
                <w:szCs w:val="28"/>
              </w:rPr>
              <w:t>, обласної ради не можуть мати іншого представницького мандата.</w:t>
            </w:r>
            <w:r w:rsidRPr="003D28F6">
              <w:rPr>
                <w:b/>
                <w:i/>
                <w:sz w:val="28"/>
                <w:szCs w:val="28"/>
              </w:rPr>
              <w:t xml:space="preserve"> </w:t>
            </w:r>
            <w:r w:rsidRPr="003D28F6">
              <w:rPr>
                <w:b/>
                <w:sz w:val="28"/>
                <w:szCs w:val="28"/>
              </w:rPr>
              <w:t xml:space="preserve">Інші вимоги щодо несумісності мандата голови громади, депутата ради громади, </w:t>
            </w:r>
            <w:r>
              <w:rPr>
                <w:b/>
                <w:sz w:val="28"/>
                <w:szCs w:val="28"/>
              </w:rPr>
              <w:t>окружної</w:t>
            </w:r>
            <w:r w:rsidRPr="003D28F6">
              <w:rPr>
                <w:b/>
                <w:sz w:val="28"/>
                <w:szCs w:val="28"/>
              </w:rPr>
              <w:t>, обласної ради визначаються законом.</w:t>
            </w:r>
            <w:bookmarkEnd w:id="41"/>
          </w:p>
          <w:p w:rsidR="00DD4474" w:rsidRPr="003D28F6" w:rsidRDefault="00DD4474" w:rsidP="00AA10AB">
            <w:pPr>
              <w:jc w:val="both"/>
              <w:rPr>
                <w:b/>
                <w:sz w:val="28"/>
                <w:szCs w:val="28"/>
              </w:rPr>
            </w:pPr>
            <w:bookmarkStart w:id="42" w:name="_GoBack"/>
            <w:bookmarkEnd w:id="42"/>
          </w:p>
        </w:tc>
      </w:tr>
      <w:tr w:rsidR="00DD4474" w:rsidRPr="003D28F6" w:rsidTr="000C2F40">
        <w:trPr>
          <w:gridBefore w:val="1"/>
        </w:trPr>
        <w:tc>
          <w:tcPr>
            <w:tcW w:w="2403" w:type="pct"/>
          </w:tcPr>
          <w:p w:rsidR="00DD4474" w:rsidRPr="009B040B" w:rsidRDefault="00DD4474" w:rsidP="00AA10AB">
            <w:pPr>
              <w:pStyle w:val="Style3"/>
              <w:widowControl/>
              <w:spacing w:line="240" w:lineRule="auto"/>
              <w:ind w:firstLine="0"/>
              <w:jc w:val="both"/>
              <w:rPr>
                <w:rStyle w:val="rvts9"/>
                <w:sz w:val="28"/>
                <w:szCs w:val="28"/>
              </w:rPr>
            </w:pPr>
            <w:r w:rsidRPr="008F0F65">
              <w:rPr>
                <w:sz w:val="28"/>
                <w:szCs w:val="28"/>
              </w:rPr>
              <w:t>Стаття 142.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власності територіальних громад сіл, селищ, міст, районів у містах, а також об'єкти їхньої спільної власності, що перебувають в управлінні районних і обласних рад.</w:t>
            </w:r>
          </w:p>
          <w:p w:rsidR="00DD4474" w:rsidRPr="008F0F65" w:rsidRDefault="00DD4474" w:rsidP="00AA10AB">
            <w:pPr>
              <w:jc w:val="both"/>
              <w:rPr>
                <w:sz w:val="28"/>
                <w:szCs w:val="28"/>
              </w:rPr>
            </w:pPr>
          </w:p>
        </w:tc>
        <w:tc>
          <w:tcPr>
            <w:tcW w:w="2597" w:type="pct"/>
          </w:tcPr>
          <w:p w:rsidR="00DD4474" w:rsidRPr="00035354" w:rsidRDefault="00DD4474" w:rsidP="00AA10AB">
            <w:pPr>
              <w:pStyle w:val="Style6"/>
              <w:widowControl/>
              <w:spacing w:line="240" w:lineRule="auto"/>
              <w:rPr>
                <w:sz w:val="28"/>
                <w:szCs w:val="28"/>
              </w:rPr>
            </w:pPr>
            <w:r>
              <w:rPr>
                <w:sz w:val="28"/>
                <w:szCs w:val="28"/>
              </w:rPr>
              <w:t xml:space="preserve">     </w:t>
            </w:r>
            <w:bookmarkStart w:id="43" w:name="_Hlk24050057"/>
            <w:r w:rsidRPr="00035354">
              <w:rPr>
                <w:sz w:val="28"/>
                <w:szCs w:val="28"/>
              </w:rPr>
              <w:t>Стаття 142. Матеріальною і фінансовою основою місцевого самоврядування є:</w:t>
            </w:r>
          </w:p>
          <w:p w:rsidR="00DD4474" w:rsidRPr="00035354" w:rsidRDefault="00DD4474" w:rsidP="00AA10AB">
            <w:pPr>
              <w:pStyle w:val="Style6"/>
              <w:widowControl/>
              <w:tabs>
                <w:tab w:val="left" w:pos="402"/>
              </w:tabs>
              <w:spacing w:line="240" w:lineRule="auto"/>
              <w:rPr>
                <w:bCs/>
                <w:sz w:val="28"/>
                <w:szCs w:val="28"/>
              </w:rPr>
            </w:pPr>
            <w:r>
              <w:rPr>
                <w:bCs/>
                <w:sz w:val="28"/>
                <w:szCs w:val="28"/>
              </w:rPr>
              <w:t xml:space="preserve">     </w:t>
            </w:r>
            <w:r w:rsidRPr="00035354">
              <w:rPr>
                <w:bCs/>
                <w:sz w:val="28"/>
                <w:szCs w:val="28"/>
              </w:rPr>
              <w:t xml:space="preserve">1) земля, </w:t>
            </w:r>
            <w:r w:rsidRPr="00035354">
              <w:rPr>
                <w:sz w:val="28"/>
                <w:szCs w:val="28"/>
              </w:rPr>
              <w:t xml:space="preserve">рухоме і нерухоме майно, </w:t>
            </w:r>
            <w:r w:rsidRPr="00035354">
              <w:rPr>
                <w:bCs/>
                <w:sz w:val="28"/>
                <w:szCs w:val="28"/>
              </w:rPr>
              <w:t xml:space="preserve">природні ресурси, </w:t>
            </w:r>
            <w:r w:rsidRPr="00035354">
              <w:rPr>
                <w:b/>
                <w:bCs/>
                <w:sz w:val="28"/>
                <w:szCs w:val="28"/>
              </w:rPr>
              <w:t>інші об'єкти</w:t>
            </w:r>
            <w:r w:rsidRPr="00035354">
              <w:rPr>
                <w:bCs/>
                <w:sz w:val="28"/>
                <w:szCs w:val="28"/>
              </w:rPr>
              <w:t xml:space="preserve"> </w:t>
            </w:r>
            <w:r w:rsidRPr="00035354">
              <w:rPr>
                <w:b/>
                <w:bCs/>
                <w:sz w:val="28"/>
                <w:szCs w:val="28"/>
              </w:rPr>
              <w:t>комунальн</w:t>
            </w:r>
            <w:r>
              <w:rPr>
                <w:b/>
                <w:bCs/>
                <w:sz w:val="28"/>
                <w:szCs w:val="28"/>
              </w:rPr>
              <w:t>ої</w:t>
            </w:r>
            <w:r w:rsidRPr="00035354">
              <w:rPr>
                <w:bCs/>
                <w:sz w:val="28"/>
                <w:szCs w:val="28"/>
              </w:rPr>
              <w:t xml:space="preserve"> власності громади; </w:t>
            </w:r>
          </w:p>
          <w:p w:rsidR="00DD4474" w:rsidRDefault="00DD4474" w:rsidP="00AA10AB">
            <w:pPr>
              <w:pStyle w:val="Style3"/>
              <w:widowControl/>
              <w:spacing w:line="240" w:lineRule="auto"/>
              <w:ind w:firstLine="0"/>
              <w:jc w:val="both"/>
              <w:rPr>
                <w:sz w:val="28"/>
                <w:szCs w:val="28"/>
              </w:rPr>
            </w:pPr>
            <w:r>
              <w:rPr>
                <w:bCs/>
                <w:sz w:val="28"/>
                <w:szCs w:val="28"/>
              </w:rPr>
              <w:t xml:space="preserve">     </w:t>
            </w:r>
            <w:r w:rsidRPr="00035354">
              <w:rPr>
                <w:bCs/>
                <w:sz w:val="28"/>
                <w:szCs w:val="28"/>
              </w:rPr>
              <w:t xml:space="preserve">2) </w:t>
            </w:r>
            <w:r w:rsidRPr="00035354">
              <w:rPr>
                <w:b/>
                <w:bCs/>
                <w:sz w:val="28"/>
                <w:szCs w:val="28"/>
              </w:rPr>
              <w:t xml:space="preserve">місцеві податки і збори, частина загальнодержавних податків та інші </w:t>
            </w:r>
            <w:r w:rsidRPr="00035354">
              <w:rPr>
                <w:sz w:val="28"/>
                <w:szCs w:val="28"/>
              </w:rPr>
              <w:t>доходи місцевих бюджетів.</w:t>
            </w:r>
          </w:p>
          <w:bookmarkEnd w:id="43"/>
          <w:p w:rsidR="00DD4474" w:rsidRPr="003D28F6" w:rsidRDefault="00DD4474" w:rsidP="00AA10AB">
            <w:pPr>
              <w:jc w:val="both"/>
              <w:rPr>
                <w:b/>
                <w:sz w:val="28"/>
                <w:szCs w:val="28"/>
              </w:rPr>
            </w:pPr>
          </w:p>
        </w:tc>
      </w:tr>
      <w:tr w:rsidR="00DD4474" w:rsidRPr="003D28F6" w:rsidTr="000C2F40">
        <w:trPr>
          <w:gridBefore w:val="1"/>
        </w:trPr>
        <w:tc>
          <w:tcPr>
            <w:tcW w:w="2403" w:type="pct"/>
          </w:tcPr>
          <w:p w:rsidR="00DD4474" w:rsidRPr="00E60CAA" w:rsidRDefault="00DD4474" w:rsidP="00AA10AB">
            <w:pPr>
              <w:pStyle w:val="Style3"/>
              <w:widowControl/>
              <w:spacing w:line="240" w:lineRule="auto"/>
              <w:ind w:firstLine="0"/>
              <w:jc w:val="both"/>
              <w:rPr>
                <w:rStyle w:val="rvts9"/>
                <w:bCs/>
                <w:sz w:val="28"/>
                <w:szCs w:val="28"/>
              </w:rPr>
            </w:pPr>
          </w:p>
          <w:p w:rsidR="00DD4474" w:rsidRPr="008F0F65" w:rsidRDefault="00DD4474" w:rsidP="00AA10AB">
            <w:pPr>
              <w:pStyle w:val="Style3"/>
              <w:widowControl/>
              <w:spacing w:line="240" w:lineRule="auto"/>
              <w:ind w:firstLine="0"/>
              <w:jc w:val="both"/>
              <w:rPr>
                <w:b/>
                <w:bCs/>
                <w:sz w:val="28"/>
                <w:szCs w:val="28"/>
              </w:rPr>
            </w:pPr>
            <w:r w:rsidRPr="00E60CAA">
              <w:rPr>
                <w:color w:val="000000"/>
                <w:sz w:val="28"/>
                <w:szCs w:val="28"/>
                <w:shd w:val="clear" w:color="auto" w:fill="FFFFFF"/>
              </w:rPr>
              <w:t>Територіальні громади сіл, селищ і міст можуть об'єднувати на договірних засадах об'єкти комунальної власності, а також кошти бюджетів для виконання спільних проектів або для спільного фінансування (утримання) комунальних підприємств, організацій і установ, створювати для цього відповідні органи і служби.</w:t>
            </w:r>
          </w:p>
          <w:p w:rsidR="00DD4474" w:rsidRPr="00E60CAA" w:rsidRDefault="00DD4474" w:rsidP="00AA10AB">
            <w:pPr>
              <w:pStyle w:val="Style3"/>
              <w:widowControl/>
              <w:spacing w:line="240" w:lineRule="auto"/>
              <w:ind w:firstLine="0"/>
              <w:jc w:val="both"/>
              <w:rPr>
                <w:bCs/>
                <w:sz w:val="28"/>
                <w:szCs w:val="28"/>
              </w:rPr>
            </w:pPr>
          </w:p>
          <w:p w:rsidR="00DD4474" w:rsidRPr="00E60CAA" w:rsidRDefault="00DD4474" w:rsidP="00E60CAA">
            <w:pPr>
              <w:pStyle w:val="Style3"/>
              <w:widowControl/>
              <w:spacing w:line="240" w:lineRule="auto"/>
              <w:ind w:firstLine="0"/>
              <w:jc w:val="both"/>
              <w:rPr>
                <w:sz w:val="28"/>
                <w:szCs w:val="28"/>
              </w:rPr>
            </w:pPr>
            <w:r w:rsidRPr="00E60CAA">
              <w:rPr>
                <w:bCs/>
                <w:sz w:val="28"/>
                <w:szCs w:val="28"/>
              </w:rPr>
              <w:t>Держава бере участь у формуванні доходів бюджетів місцевого самоврядування, фінансово підтримує місцеве самоврядування. Витрати органів місцевого самоврядування, що виникли внаслідок рішень органів державної влади, компенсуються державою</w:t>
            </w:r>
            <w:r w:rsidRPr="00053740">
              <w:rPr>
                <w:bCs/>
                <w:sz w:val="28"/>
                <w:szCs w:val="28"/>
              </w:rPr>
              <w:t>.</w:t>
            </w:r>
          </w:p>
        </w:tc>
        <w:tc>
          <w:tcPr>
            <w:tcW w:w="2597" w:type="pct"/>
          </w:tcPr>
          <w:p w:rsidR="00DD4474" w:rsidRDefault="00DD4474" w:rsidP="00AA10AB">
            <w:pPr>
              <w:pStyle w:val="Style3"/>
              <w:widowControl/>
              <w:spacing w:line="240" w:lineRule="auto"/>
              <w:ind w:firstLine="0"/>
              <w:jc w:val="both"/>
              <w:rPr>
                <w:b/>
                <w:sz w:val="28"/>
                <w:szCs w:val="28"/>
              </w:rPr>
            </w:pPr>
            <w:r>
              <w:rPr>
                <w:b/>
                <w:sz w:val="28"/>
                <w:szCs w:val="28"/>
              </w:rPr>
              <w:t xml:space="preserve">      </w:t>
            </w:r>
            <w:bookmarkStart w:id="44" w:name="_Hlk24050074"/>
            <w:r w:rsidRPr="00035354">
              <w:rPr>
                <w:b/>
                <w:sz w:val="28"/>
                <w:szCs w:val="28"/>
              </w:rPr>
              <w:t xml:space="preserve">Об'єкти спільної власності громад перебувають в управлінні </w:t>
            </w:r>
            <w:r>
              <w:rPr>
                <w:b/>
                <w:sz w:val="28"/>
                <w:szCs w:val="28"/>
              </w:rPr>
              <w:t>окружної</w:t>
            </w:r>
            <w:r w:rsidRPr="00035354">
              <w:rPr>
                <w:b/>
                <w:sz w:val="28"/>
                <w:szCs w:val="28"/>
              </w:rPr>
              <w:t xml:space="preserve"> чи обласної ради.</w:t>
            </w:r>
            <w:bookmarkEnd w:id="44"/>
          </w:p>
          <w:p w:rsidR="00DD4474" w:rsidRDefault="00DD4474" w:rsidP="00AA10AB">
            <w:pPr>
              <w:pStyle w:val="Style3"/>
              <w:widowControl/>
              <w:spacing w:line="240" w:lineRule="auto"/>
              <w:ind w:firstLine="0"/>
              <w:jc w:val="both"/>
              <w:rPr>
                <w:b/>
                <w:bCs/>
                <w:sz w:val="28"/>
                <w:szCs w:val="28"/>
              </w:rPr>
            </w:pPr>
            <w:r>
              <w:rPr>
                <w:b/>
                <w:bCs/>
                <w:sz w:val="28"/>
                <w:szCs w:val="28"/>
              </w:rPr>
              <w:t xml:space="preserve">      </w:t>
            </w:r>
            <w:bookmarkStart w:id="45" w:name="_Hlk24050087"/>
            <w:r w:rsidRPr="00035354">
              <w:rPr>
                <w:b/>
                <w:bCs/>
                <w:sz w:val="28"/>
                <w:szCs w:val="28"/>
              </w:rPr>
              <w:t>Держава забезпечує с</w:t>
            </w:r>
            <w:r>
              <w:rPr>
                <w:b/>
                <w:bCs/>
                <w:sz w:val="28"/>
                <w:szCs w:val="28"/>
              </w:rPr>
              <w:t>пів</w:t>
            </w:r>
            <w:r w:rsidRPr="00035354">
              <w:rPr>
                <w:b/>
                <w:bCs/>
                <w:sz w:val="28"/>
                <w:szCs w:val="28"/>
              </w:rPr>
              <w:t>мірність фінансових ресурсів та обсягу повноважень органів місцевого самоврядування, визначених Конституцією та законами України.</w:t>
            </w:r>
            <w:bookmarkEnd w:id="45"/>
          </w:p>
          <w:p w:rsidR="00DD4474" w:rsidRDefault="00DD4474" w:rsidP="00AA10AB">
            <w:pPr>
              <w:pStyle w:val="Style3"/>
              <w:widowControl/>
              <w:spacing w:line="240" w:lineRule="auto"/>
              <w:ind w:firstLine="0"/>
              <w:jc w:val="both"/>
              <w:rPr>
                <w:rStyle w:val="rvts9"/>
                <w:bCs/>
                <w:sz w:val="28"/>
                <w:szCs w:val="28"/>
              </w:rPr>
            </w:pPr>
            <w:r>
              <w:rPr>
                <w:b/>
                <w:sz w:val="28"/>
                <w:szCs w:val="28"/>
              </w:rPr>
              <w:t xml:space="preserve">     </w:t>
            </w:r>
            <w:bookmarkStart w:id="46" w:name="_Hlk24050097"/>
            <w:r w:rsidRPr="00035354">
              <w:rPr>
                <w:b/>
                <w:sz w:val="28"/>
                <w:szCs w:val="28"/>
              </w:rPr>
              <w:t>Зміна компетенції органу місцевого самоврядування здійснюється з одночасними відповідними змінами у розподілі фінансових ресурсів.</w:t>
            </w:r>
          </w:p>
          <w:p w:rsidR="00DD4474" w:rsidRDefault="00DD4474" w:rsidP="00AA10AB">
            <w:pPr>
              <w:pStyle w:val="Style3"/>
              <w:widowControl/>
              <w:spacing w:line="240" w:lineRule="auto"/>
              <w:ind w:firstLine="0"/>
              <w:jc w:val="both"/>
              <w:rPr>
                <w:rStyle w:val="rvts9"/>
                <w:bCs/>
                <w:sz w:val="28"/>
                <w:szCs w:val="28"/>
              </w:rPr>
            </w:pPr>
            <w:r>
              <w:rPr>
                <w:b/>
                <w:sz w:val="28"/>
                <w:szCs w:val="28"/>
                <w:shd w:val="clear" w:color="auto" w:fill="FFFFFF"/>
              </w:rPr>
              <w:t xml:space="preserve">      </w:t>
            </w:r>
            <w:r w:rsidRPr="00035354">
              <w:rPr>
                <w:b/>
                <w:sz w:val="28"/>
                <w:szCs w:val="28"/>
                <w:shd w:val="clear" w:color="auto" w:fill="FFFFFF"/>
              </w:rPr>
              <w:t>Держава компенсує витрати органів місцевого самоврядування, спричинені рішеннями органів державної влади.</w:t>
            </w:r>
          </w:p>
          <w:bookmarkEnd w:id="46"/>
          <w:p w:rsidR="00DD4474" w:rsidRDefault="00DD4474" w:rsidP="00AA10AB">
            <w:pPr>
              <w:pStyle w:val="Style3"/>
              <w:widowControl/>
              <w:spacing w:line="240" w:lineRule="auto"/>
              <w:ind w:firstLine="0"/>
              <w:jc w:val="both"/>
              <w:rPr>
                <w:rStyle w:val="rvts9"/>
                <w:bCs/>
                <w:sz w:val="28"/>
                <w:szCs w:val="28"/>
              </w:rPr>
            </w:pPr>
            <w:r>
              <w:rPr>
                <w:bCs/>
                <w:sz w:val="28"/>
                <w:szCs w:val="28"/>
              </w:rPr>
              <w:t xml:space="preserve">      </w:t>
            </w:r>
            <w:bookmarkStart w:id="47" w:name="_Hlk24050109"/>
            <w:r>
              <w:rPr>
                <w:bCs/>
                <w:sz w:val="28"/>
                <w:szCs w:val="28"/>
              </w:rPr>
              <w:t>Г</w:t>
            </w:r>
            <w:r w:rsidRPr="00035354">
              <w:rPr>
                <w:bCs/>
                <w:sz w:val="28"/>
                <w:szCs w:val="28"/>
              </w:rPr>
              <w:t>ромади можуть об'єднувати на договірних засадах об'єкти комунальної власності, а також кошти бюджетів для виконання спільних проектів або для спільного фінансування (утримання) комунальних підприємств, організацій і установ, створювати для цього відповідні органи і служби.</w:t>
            </w:r>
            <w:bookmarkEnd w:id="47"/>
          </w:p>
          <w:p w:rsidR="00DD4474" w:rsidRPr="003D28F6" w:rsidRDefault="00DD4474" w:rsidP="00AA10AB">
            <w:pPr>
              <w:jc w:val="both"/>
              <w:rPr>
                <w:sz w:val="28"/>
                <w:szCs w:val="28"/>
              </w:rPr>
            </w:pPr>
          </w:p>
        </w:tc>
      </w:tr>
      <w:tr w:rsidR="00DD4474" w:rsidRPr="003D28F6" w:rsidTr="000C2F40">
        <w:trPr>
          <w:gridBefore w:val="1"/>
        </w:trPr>
        <w:tc>
          <w:tcPr>
            <w:tcW w:w="2403" w:type="pct"/>
          </w:tcPr>
          <w:p w:rsidR="00DD4474" w:rsidRDefault="00DD4474" w:rsidP="00E60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5354">
              <w:rPr>
                <w:sz w:val="28"/>
                <w:szCs w:val="28"/>
                <w:lang w:eastAsia="uk-UA"/>
              </w:rPr>
              <w:t xml:space="preserve">Стаття 143. </w:t>
            </w:r>
            <w:r w:rsidRPr="00E60CAA">
              <w:rPr>
                <w:b/>
                <w:sz w:val="28"/>
                <w:szCs w:val="28"/>
                <w:lang w:eastAsia="uk-UA"/>
              </w:rPr>
              <w:t>Територіальні</w:t>
            </w:r>
            <w:r w:rsidRPr="00ED671D">
              <w:rPr>
                <w:sz w:val="28"/>
                <w:szCs w:val="28"/>
                <w:lang w:eastAsia="uk-UA"/>
              </w:rPr>
              <w:t xml:space="preserve"> громади </w:t>
            </w:r>
            <w:r w:rsidRPr="00E60CAA">
              <w:rPr>
                <w:b/>
                <w:sz w:val="28"/>
                <w:szCs w:val="28"/>
                <w:lang w:eastAsia="uk-UA"/>
              </w:rPr>
              <w:t>села, селища, міста</w:t>
            </w:r>
            <w:r w:rsidRPr="00ED671D">
              <w:rPr>
                <w:sz w:val="28"/>
                <w:szCs w:val="28"/>
                <w:lang w:eastAsia="uk-UA"/>
              </w:rPr>
              <w:t xml:space="preserve"> безпосередньо або через </w:t>
            </w:r>
            <w:r w:rsidRPr="00E60CAA">
              <w:rPr>
                <w:b/>
                <w:sz w:val="28"/>
                <w:szCs w:val="28"/>
                <w:lang w:eastAsia="uk-UA"/>
              </w:rPr>
              <w:t>утворені ними</w:t>
            </w:r>
            <w:r w:rsidRPr="00ED671D">
              <w:rPr>
                <w:sz w:val="28"/>
                <w:szCs w:val="28"/>
                <w:lang w:eastAsia="uk-UA"/>
              </w:rPr>
              <w:t xml:space="preserve"> органи місцевого самоврядування управляють майном, що є в комунальній власності; затверджують програми соціально-економічного та культурного розвитку і контролюють їх виконання; затверджують бюджети </w:t>
            </w:r>
            <w:r w:rsidRPr="00E60CAA">
              <w:rPr>
                <w:b/>
                <w:sz w:val="28"/>
                <w:szCs w:val="28"/>
                <w:lang w:eastAsia="uk-UA"/>
              </w:rPr>
              <w:t>відповідних адміністративно-територіальних одиниць</w:t>
            </w:r>
            <w:r w:rsidRPr="00ED671D">
              <w:rPr>
                <w:sz w:val="28"/>
                <w:szCs w:val="28"/>
                <w:lang w:eastAsia="uk-UA"/>
              </w:rPr>
              <w:t xml:space="preserve"> і контролюють їх виконання; </w:t>
            </w:r>
            <w:r w:rsidRPr="00E60CAA">
              <w:rPr>
                <w:b/>
                <w:sz w:val="28"/>
                <w:szCs w:val="28"/>
                <w:lang w:eastAsia="uk-UA"/>
              </w:rPr>
              <w:t>встановлюють</w:t>
            </w:r>
            <w:r w:rsidRPr="00ED671D">
              <w:rPr>
                <w:sz w:val="28"/>
                <w:szCs w:val="28"/>
                <w:lang w:eastAsia="uk-UA"/>
              </w:rPr>
              <w:t xml:space="preserve"> місцеві податки і збори </w:t>
            </w:r>
            <w:r w:rsidRPr="00E60CAA">
              <w:rPr>
                <w:b/>
                <w:sz w:val="28"/>
                <w:szCs w:val="28"/>
                <w:lang w:eastAsia="uk-UA"/>
              </w:rPr>
              <w:t>відповідно до закону</w:t>
            </w:r>
            <w:r w:rsidRPr="00ED671D">
              <w:rPr>
                <w:sz w:val="28"/>
                <w:szCs w:val="28"/>
                <w:lang w:eastAsia="uk-UA"/>
              </w:rPr>
              <w:t xml:space="preserve">; забезпечують </w:t>
            </w:r>
            <w:r w:rsidRPr="00E60CAA">
              <w:rPr>
                <w:b/>
                <w:sz w:val="28"/>
                <w:szCs w:val="28"/>
                <w:lang w:eastAsia="uk-UA"/>
              </w:rPr>
              <w:t>проведення</w:t>
            </w:r>
            <w:r w:rsidRPr="00ED671D">
              <w:rPr>
                <w:sz w:val="28"/>
                <w:szCs w:val="28"/>
                <w:lang w:eastAsia="uk-UA"/>
              </w:rPr>
              <w:t xml:space="preserve"> місцевих референдумів та реалізацію їх результатів; утворюють, реорганізовують та ліквідовують комунальні підприємства, організації і установи, а також здійснюють контроль за їх діяльністю; вирішують інші питання місцевого значення, віднесені законом до їхньої компетенції.</w:t>
            </w:r>
          </w:p>
          <w:p w:rsidR="00DD4474" w:rsidRDefault="00DD4474" w:rsidP="00E60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9"/>
                <w:b/>
                <w:bCs/>
                <w:sz w:val="28"/>
                <w:szCs w:val="28"/>
              </w:rPr>
            </w:pPr>
          </w:p>
          <w:p w:rsidR="00DD4474" w:rsidRPr="00E60CAA" w:rsidRDefault="00DD4474" w:rsidP="00ED6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9"/>
                <w:bCs/>
                <w:sz w:val="28"/>
                <w:szCs w:val="28"/>
              </w:rPr>
            </w:pPr>
            <w:r w:rsidRPr="00E60CAA">
              <w:rPr>
                <w:rStyle w:val="rvts9"/>
                <w:bCs/>
                <w:sz w:val="28"/>
                <w:szCs w:val="28"/>
              </w:rPr>
              <w:t>Обласні та районні ради затверджують програми соціально-економічного та культурного розвитку відповідних областей і районів та контролюють їх виконання; затверджують районні і обласні бюджети, які формуються з коштів державного бюджету для їх відповідного розподілу між територіальними громадами або для виконання спільних проектів та з коштів, залучених на договірних засадах з місцевих бюджетів для реалізації спільних соціально-економічних і культурних програм, та контролюють їх виконання; вирішують інші питання, віднесені законом до їхньої компетенції.</w:t>
            </w:r>
          </w:p>
          <w:p w:rsidR="00DD4474" w:rsidRPr="00E60CAA" w:rsidRDefault="00DD4474" w:rsidP="00ED6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9"/>
                <w:bCs/>
                <w:sz w:val="28"/>
                <w:szCs w:val="28"/>
              </w:rPr>
            </w:pPr>
          </w:p>
          <w:p w:rsidR="00DD4474" w:rsidRPr="00E60CAA" w:rsidRDefault="00DD4474" w:rsidP="00ED6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9"/>
                <w:bCs/>
                <w:sz w:val="28"/>
                <w:szCs w:val="28"/>
              </w:rPr>
            </w:pPr>
            <w:r w:rsidRPr="00E60CAA">
              <w:rPr>
                <w:rStyle w:val="rvts9"/>
                <w:bCs/>
                <w:sz w:val="28"/>
                <w:szCs w:val="28"/>
              </w:rPr>
              <w:t>Органам місцевого самоврядування можуть надаватися законом окремі повноваження органів виконавчої влади. Держава фінансує здійснення цих повноважень у повному обсязі за рахунок коштів Державного бюджету України або шляхом віднесення до місцевого бюджету у встановленому законом порядку окремих загальнодержавних податків, передає органам місцевого самоврядування відповідні об'єкти державної власності.</w:t>
            </w:r>
          </w:p>
          <w:p w:rsidR="00DD4474" w:rsidRPr="00E60CAA" w:rsidRDefault="00DD4474" w:rsidP="00ED6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9"/>
                <w:bCs/>
                <w:sz w:val="28"/>
                <w:szCs w:val="28"/>
              </w:rPr>
            </w:pPr>
          </w:p>
          <w:p w:rsidR="00DD4474" w:rsidRPr="00E60CAA" w:rsidRDefault="00DD4474" w:rsidP="00E60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9"/>
                <w:bCs/>
                <w:sz w:val="28"/>
                <w:szCs w:val="28"/>
              </w:rPr>
            </w:pPr>
            <w:r w:rsidRPr="00E60CAA">
              <w:rPr>
                <w:rStyle w:val="rvts9"/>
                <w:bCs/>
                <w:sz w:val="28"/>
                <w:szCs w:val="28"/>
              </w:rPr>
              <w:t>Органи місцевого самоврядування з питань здійснення ними повноважень органів виконавчої влади підконтрольні відповідним органам виконавчої влади.</w:t>
            </w:r>
          </w:p>
          <w:p w:rsidR="00DD4474" w:rsidRDefault="00DD4474" w:rsidP="00E60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9"/>
                <w:b/>
                <w:bCs/>
                <w:sz w:val="28"/>
                <w:szCs w:val="28"/>
              </w:rPr>
            </w:pPr>
          </w:p>
          <w:p w:rsidR="00DD4474" w:rsidRDefault="00DD4474" w:rsidP="00E60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9"/>
                <w:b/>
                <w:bCs/>
                <w:sz w:val="28"/>
                <w:szCs w:val="28"/>
              </w:rPr>
            </w:pPr>
          </w:p>
          <w:p w:rsidR="00DD4474" w:rsidRDefault="00DD4474" w:rsidP="00E91227">
            <w:pPr>
              <w:pStyle w:val="Style6"/>
              <w:widowControl/>
              <w:spacing w:line="240" w:lineRule="auto"/>
              <w:rPr>
                <w:b/>
                <w:sz w:val="28"/>
                <w:szCs w:val="28"/>
                <w:shd w:val="clear" w:color="auto" w:fill="FFFFFF"/>
              </w:rPr>
            </w:pPr>
            <w:r w:rsidRPr="003D28F6">
              <w:rPr>
                <w:bCs/>
                <w:sz w:val="28"/>
                <w:szCs w:val="28"/>
              </w:rPr>
              <w:t xml:space="preserve">Стаття 144. Органи місцевого самоврядування </w:t>
            </w:r>
            <w:r w:rsidRPr="003D28F6">
              <w:rPr>
                <w:b/>
                <w:bCs/>
                <w:sz w:val="28"/>
                <w:szCs w:val="28"/>
              </w:rPr>
              <w:t>в межах повноважень, визначених законом,</w:t>
            </w:r>
            <w:r w:rsidRPr="003D28F6">
              <w:rPr>
                <w:bCs/>
                <w:sz w:val="28"/>
                <w:szCs w:val="28"/>
              </w:rPr>
              <w:t xml:space="preserve"> </w:t>
            </w:r>
            <w:r w:rsidRPr="003D28F6">
              <w:rPr>
                <w:b/>
                <w:bCs/>
                <w:sz w:val="28"/>
                <w:szCs w:val="28"/>
              </w:rPr>
              <w:t>приймають рішення,</w:t>
            </w:r>
            <w:r w:rsidRPr="003D28F6">
              <w:rPr>
                <w:bCs/>
                <w:sz w:val="28"/>
                <w:szCs w:val="28"/>
              </w:rPr>
              <w:t xml:space="preserve"> які є обов'язковими до виконання на відповідній території.</w:t>
            </w:r>
            <w:r w:rsidRPr="003D28F6">
              <w:rPr>
                <w:b/>
                <w:sz w:val="28"/>
                <w:szCs w:val="28"/>
                <w:shd w:val="clear" w:color="auto" w:fill="FFFFFF"/>
              </w:rPr>
              <w:t xml:space="preserve"> </w:t>
            </w:r>
          </w:p>
          <w:p w:rsidR="00DD4474" w:rsidRPr="003D28F6" w:rsidRDefault="00DD4474" w:rsidP="00AA10AB">
            <w:pPr>
              <w:jc w:val="both"/>
              <w:rPr>
                <w:sz w:val="28"/>
                <w:szCs w:val="28"/>
              </w:rPr>
            </w:pPr>
          </w:p>
        </w:tc>
        <w:tc>
          <w:tcPr>
            <w:tcW w:w="2597" w:type="pct"/>
          </w:tcPr>
          <w:p w:rsidR="00DD4474" w:rsidRPr="00035354" w:rsidRDefault="00DD4474" w:rsidP="00AA1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sz w:val="28"/>
                <w:szCs w:val="28"/>
                <w:lang w:eastAsia="uk-UA"/>
              </w:rPr>
              <w:t xml:space="preserve">      </w:t>
            </w:r>
            <w:bookmarkStart w:id="48" w:name="_Hlk24050192"/>
            <w:r w:rsidRPr="00035354">
              <w:rPr>
                <w:sz w:val="28"/>
                <w:szCs w:val="28"/>
                <w:lang w:eastAsia="uk-UA"/>
              </w:rPr>
              <w:t xml:space="preserve">Стаття 143. </w:t>
            </w:r>
            <w:r>
              <w:rPr>
                <w:sz w:val="28"/>
                <w:szCs w:val="28"/>
                <w:lang w:eastAsia="uk-UA"/>
              </w:rPr>
              <w:t>Г</w:t>
            </w:r>
            <w:r w:rsidRPr="00035354">
              <w:rPr>
                <w:bCs/>
                <w:sz w:val="28"/>
                <w:szCs w:val="28"/>
                <w:lang w:eastAsia="uk-UA"/>
              </w:rPr>
              <w:t xml:space="preserve">ромада </w:t>
            </w:r>
            <w:r w:rsidRPr="00035354">
              <w:rPr>
                <w:sz w:val="28"/>
                <w:szCs w:val="28"/>
                <w:lang w:eastAsia="uk-UA"/>
              </w:rPr>
              <w:t>безпосередньо або через органи місцевого самоврядування</w:t>
            </w:r>
            <w:r w:rsidRPr="00035354">
              <w:rPr>
                <w:bCs/>
                <w:sz w:val="28"/>
                <w:szCs w:val="28"/>
                <w:lang w:eastAsia="uk-UA"/>
              </w:rPr>
              <w:t xml:space="preserve"> </w:t>
            </w:r>
            <w:r w:rsidRPr="00E60CAA">
              <w:rPr>
                <w:b/>
                <w:bCs/>
                <w:sz w:val="28"/>
                <w:szCs w:val="28"/>
                <w:lang w:eastAsia="uk-UA"/>
              </w:rPr>
              <w:t xml:space="preserve">громади </w:t>
            </w:r>
            <w:bookmarkStart w:id="49" w:name="_Hlk24398597"/>
            <w:r w:rsidRPr="00E60CAA">
              <w:rPr>
                <w:b/>
                <w:bCs/>
                <w:sz w:val="28"/>
                <w:szCs w:val="28"/>
                <w:lang w:eastAsia="uk-UA"/>
              </w:rPr>
              <w:t>та їх посадових осіб</w:t>
            </w:r>
            <w:r>
              <w:rPr>
                <w:bCs/>
                <w:sz w:val="28"/>
                <w:szCs w:val="28"/>
                <w:lang w:eastAsia="uk-UA"/>
              </w:rPr>
              <w:t xml:space="preserve"> </w:t>
            </w:r>
            <w:r w:rsidRPr="00035354">
              <w:rPr>
                <w:bCs/>
                <w:sz w:val="28"/>
                <w:szCs w:val="28"/>
                <w:lang w:eastAsia="uk-UA"/>
              </w:rPr>
              <w:t xml:space="preserve"> </w:t>
            </w:r>
            <w:bookmarkEnd w:id="49"/>
            <w:r w:rsidRPr="00035354">
              <w:rPr>
                <w:b/>
                <w:sz w:val="28"/>
                <w:szCs w:val="28"/>
              </w:rPr>
              <w:t xml:space="preserve">відповідно до закону: </w:t>
            </w:r>
          </w:p>
          <w:p w:rsidR="00DD4474" w:rsidRPr="00035354" w:rsidRDefault="00DD4474" w:rsidP="00AA1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sz w:val="28"/>
                <w:szCs w:val="28"/>
              </w:rPr>
              <w:t xml:space="preserve">     </w:t>
            </w:r>
            <w:r w:rsidRPr="00035354">
              <w:rPr>
                <w:sz w:val="28"/>
                <w:szCs w:val="28"/>
              </w:rPr>
              <w:t>1) управля</w:t>
            </w:r>
            <w:r w:rsidRPr="00035354">
              <w:rPr>
                <w:b/>
                <w:sz w:val="28"/>
                <w:szCs w:val="28"/>
              </w:rPr>
              <w:t>є</w:t>
            </w:r>
            <w:r w:rsidRPr="00035354">
              <w:rPr>
                <w:sz w:val="28"/>
                <w:szCs w:val="28"/>
              </w:rPr>
              <w:t xml:space="preserve"> майном, що є в комунальній власності;</w:t>
            </w:r>
            <w:r w:rsidRPr="00035354">
              <w:rPr>
                <w:bCs/>
                <w:sz w:val="28"/>
                <w:szCs w:val="28"/>
              </w:rPr>
              <w:t xml:space="preserve"> </w:t>
            </w:r>
          </w:p>
          <w:p w:rsidR="00DD4474" w:rsidRPr="00035354" w:rsidRDefault="00DD4474" w:rsidP="00AA1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Cs/>
                <w:sz w:val="28"/>
                <w:szCs w:val="28"/>
              </w:rPr>
              <w:t xml:space="preserve">     </w:t>
            </w:r>
            <w:r w:rsidRPr="00035354">
              <w:rPr>
                <w:bCs/>
                <w:sz w:val="28"/>
                <w:szCs w:val="28"/>
              </w:rPr>
              <w:t>2) </w:t>
            </w:r>
            <w:r w:rsidRPr="00035354">
              <w:rPr>
                <w:sz w:val="28"/>
                <w:szCs w:val="28"/>
              </w:rPr>
              <w:t>затверджу</w:t>
            </w:r>
            <w:r w:rsidRPr="00035354">
              <w:rPr>
                <w:b/>
                <w:sz w:val="28"/>
                <w:szCs w:val="28"/>
              </w:rPr>
              <w:t>є</w:t>
            </w:r>
            <w:r w:rsidRPr="00035354">
              <w:rPr>
                <w:sz w:val="28"/>
                <w:szCs w:val="28"/>
              </w:rPr>
              <w:t xml:space="preserve"> бюджет </w:t>
            </w:r>
            <w:r w:rsidRPr="00E60CAA">
              <w:rPr>
                <w:b/>
                <w:sz w:val="28"/>
                <w:szCs w:val="28"/>
              </w:rPr>
              <w:t>відповідної</w:t>
            </w:r>
            <w:r w:rsidRPr="00E60CAA">
              <w:rPr>
                <w:b/>
                <w:bCs/>
                <w:sz w:val="28"/>
                <w:szCs w:val="28"/>
              </w:rPr>
              <w:t xml:space="preserve"> громади</w:t>
            </w:r>
            <w:r w:rsidRPr="00035354">
              <w:rPr>
                <w:bCs/>
                <w:sz w:val="28"/>
                <w:szCs w:val="28"/>
              </w:rPr>
              <w:t xml:space="preserve"> </w:t>
            </w:r>
            <w:r w:rsidRPr="00035354">
              <w:rPr>
                <w:sz w:val="28"/>
                <w:szCs w:val="28"/>
              </w:rPr>
              <w:t xml:space="preserve">і контролює його виконання; </w:t>
            </w:r>
          </w:p>
          <w:p w:rsidR="00DD4474" w:rsidRPr="00035354" w:rsidRDefault="00DD4474" w:rsidP="00AA1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035354">
              <w:rPr>
                <w:sz w:val="28"/>
                <w:szCs w:val="28"/>
              </w:rPr>
              <w:t xml:space="preserve">3) </w:t>
            </w:r>
            <w:r w:rsidRPr="00035354">
              <w:rPr>
                <w:sz w:val="28"/>
                <w:szCs w:val="28"/>
                <w:shd w:val="clear" w:color="auto" w:fill="FFFFFF"/>
              </w:rPr>
              <w:t xml:space="preserve">затверджує програми соціально-економічного та культурного розвитку і контролює </w:t>
            </w:r>
            <w:r w:rsidRPr="00035354">
              <w:rPr>
                <w:b/>
                <w:sz w:val="28"/>
                <w:szCs w:val="28"/>
                <w:shd w:val="clear" w:color="auto" w:fill="FFFFFF"/>
              </w:rPr>
              <w:t xml:space="preserve">їх </w:t>
            </w:r>
            <w:r w:rsidRPr="00035354">
              <w:rPr>
                <w:sz w:val="28"/>
                <w:szCs w:val="28"/>
                <w:shd w:val="clear" w:color="auto" w:fill="FFFFFF"/>
              </w:rPr>
              <w:t>виконання;</w:t>
            </w:r>
          </w:p>
          <w:p w:rsidR="00DD4474" w:rsidRPr="00035354" w:rsidRDefault="00DD4474" w:rsidP="00AA1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sz w:val="28"/>
                <w:szCs w:val="28"/>
              </w:rPr>
              <w:t xml:space="preserve">     </w:t>
            </w:r>
            <w:r w:rsidRPr="00035354">
              <w:rPr>
                <w:sz w:val="28"/>
                <w:szCs w:val="28"/>
              </w:rPr>
              <w:t>4) </w:t>
            </w:r>
            <w:r w:rsidRPr="00212A41">
              <w:rPr>
                <w:b/>
                <w:bCs/>
                <w:sz w:val="28"/>
                <w:szCs w:val="28"/>
              </w:rPr>
              <w:t>приймає рішення щодо</w:t>
            </w:r>
            <w:r>
              <w:rPr>
                <w:sz w:val="28"/>
                <w:szCs w:val="28"/>
              </w:rPr>
              <w:t xml:space="preserve"> </w:t>
            </w:r>
            <w:r w:rsidRPr="00035354">
              <w:rPr>
                <w:sz w:val="28"/>
                <w:szCs w:val="28"/>
              </w:rPr>
              <w:t>місцев</w:t>
            </w:r>
            <w:r w:rsidRPr="00212A41">
              <w:rPr>
                <w:b/>
                <w:bCs/>
                <w:sz w:val="28"/>
                <w:szCs w:val="28"/>
              </w:rPr>
              <w:t>их</w:t>
            </w:r>
            <w:r w:rsidRPr="00035354">
              <w:rPr>
                <w:sz w:val="28"/>
                <w:szCs w:val="28"/>
              </w:rPr>
              <w:t xml:space="preserve"> податк</w:t>
            </w:r>
            <w:r w:rsidRPr="00212A41">
              <w:rPr>
                <w:b/>
                <w:bCs/>
                <w:sz w:val="28"/>
                <w:szCs w:val="28"/>
              </w:rPr>
              <w:t xml:space="preserve">ів </w:t>
            </w:r>
            <w:r w:rsidRPr="00035354">
              <w:rPr>
                <w:sz w:val="28"/>
                <w:szCs w:val="28"/>
              </w:rPr>
              <w:t>і збор</w:t>
            </w:r>
            <w:r w:rsidRPr="00212A41">
              <w:rPr>
                <w:b/>
                <w:bCs/>
                <w:sz w:val="28"/>
                <w:szCs w:val="28"/>
              </w:rPr>
              <w:t>ів</w:t>
            </w:r>
            <w:r w:rsidRPr="00035354">
              <w:rPr>
                <w:sz w:val="28"/>
                <w:szCs w:val="28"/>
              </w:rPr>
              <w:t>;</w:t>
            </w:r>
            <w:r w:rsidRPr="00035354">
              <w:rPr>
                <w:bCs/>
                <w:sz w:val="28"/>
                <w:szCs w:val="28"/>
              </w:rPr>
              <w:t xml:space="preserve"> </w:t>
            </w:r>
          </w:p>
          <w:p w:rsidR="00DD4474" w:rsidRPr="00035354" w:rsidRDefault="00DD4474" w:rsidP="00AA1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Cs/>
                <w:sz w:val="28"/>
                <w:szCs w:val="28"/>
              </w:rPr>
              <w:t xml:space="preserve">     </w:t>
            </w:r>
            <w:r w:rsidRPr="00035354">
              <w:rPr>
                <w:bCs/>
                <w:sz w:val="28"/>
                <w:szCs w:val="28"/>
              </w:rPr>
              <w:t>5) </w:t>
            </w:r>
            <w:r w:rsidRPr="00035354">
              <w:rPr>
                <w:sz w:val="28"/>
                <w:szCs w:val="28"/>
              </w:rPr>
              <w:t>забезпечує</w:t>
            </w:r>
            <w:r w:rsidRPr="00035354">
              <w:rPr>
                <w:bCs/>
                <w:sz w:val="28"/>
                <w:szCs w:val="28"/>
              </w:rPr>
              <w:t xml:space="preserve"> реалізацію результатів </w:t>
            </w:r>
            <w:r w:rsidRPr="00E60CAA">
              <w:rPr>
                <w:bCs/>
                <w:sz w:val="28"/>
                <w:szCs w:val="28"/>
              </w:rPr>
              <w:t>місцевих референдумів;</w:t>
            </w:r>
            <w:r w:rsidRPr="00035354">
              <w:rPr>
                <w:b/>
                <w:bCs/>
                <w:sz w:val="28"/>
                <w:szCs w:val="28"/>
              </w:rPr>
              <w:t xml:space="preserve"> </w:t>
            </w:r>
          </w:p>
          <w:p w:rsidR="00DD4474" w:rsidRPr="00035354" w:rsidRDefault="00DD4474" w:rsidP="00AA1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Cs/>
                <w:sz w:val="28"/>
                <w:szCs w:val="28"/>
              </w:rPr>
              <w:t xml:space="preserve">     </w:t>
            </w:r>
            <w:r w:rsidRPr="00035354">
              <w:rPr>
                <w:bCs/>
                <w:sz w:val="28"/>
                <w:szCs w:val="28"/>
              </w:rPr>
              <w:t>6) </w:t>
            </w:r>
            <w:r w:rsidRPr="00035354">
              <w:rPr>
                <w:sz w:val="28"/>
                <w:szCs w:val="28"/>
              </w:rPr>
              <w:t>утворю</w:t>
            </w:r>
            <w:r w:rsidRPr="00035354">
              <w:rPr>
                <w:b/>
                <w:sz w:val="28"/>
                <w:szCs w:val="28"/>
              </w:rPr>
              <w:t>є</w:t>
            </w:r>
            <w:r w:rsidRPr="00035354">
              <w:rPr>
                <w:sz w:val="28"/>
                <w:szCs w:val="28"/>
              </w:rPr>
              <w:t>, реорганізову</w:t>
            </w:r>
            <w:r w:rsidRPr="00035354">
              <w:rPr>
                <w:b/>
                <w:sz w:val="28"/>
                <w:szCs w:val="28"/>
              </w:rPr>
              <w:t>є</w:t>
            </w:r>
            <w:r w:rsidRPr="00035354">
              <w:rPr>
                <w:sz w:val="28"/>
                <w:szCs w:val="28"/>
              </w:rPr>
              <w:t xml:space="preserve"> та ліквідову</w:t>
            </w:r>
            <w:r w:rsidRPr="00035354">
              <w:rPr>
                <w:b/>
                <w:sz w:val="28"/>
                <w:szCs w:val="28"/>
              </w:rPr>
              <w:t>є</w:t>
            </w:r>
            <w:r w:rsidRPr="00035354">
              <w:rPr>
                <w:sz w:val="28"/>
                <w:szCs w:val="28"/>
              </w:rPr>
              <w:t xml:space="preserve"> комунальні підприємства, організації і установи, а також здійсню</w:t>
            </w:r>
            <w:r w:rsidRPr="00035354">
              <w:rPr>
                <w:b/>
                <w:sz w:val="28"/>
                <w:szCs w:val="28"/>
              </w:rPr>
              <w:t xml:space="preserve">є </w:t>
            </w:r>
            <w:r w:rsidRPr="00035354">
              <w:rPr>
                <w:sz w:val="28"/>
                <w:szCs w:val="28"/>
              </w:rPr>
              <w:t xml:space="preserve">контроль за їх діяльністю; </w:t>
            </w:r>
          </w:p>
          <w:bookmarkEnd w:id="48"/>
          <w:p w:rsidR="00DD4474" w:rsidRDefault="00DD4474" w:rsidP="00AA10AB">
            <w:pPr>
              <w:pStyle w:val="Style3"/>
              <w:widowControl/>
              <w:spacing w:line="240" w:lineRule="auto"/>
              <w:ind w:firstLine="0"/>
              <w:jc w:val="both"/>
              <w:rPr>
                <w:sz w:val="28"/>
                <w:szCs w:val="28"/>
              </w:rPr>
            </w:pPr>
            <w:r>
              <w:rPr>
                <w:sz w:val="28"/>
                <w:szCs w:val="28"/>
              </w:rPr>
              <w:t xml:space="preserve">     </w:t>
            </w:r>
            <w:bookmarkStart w:id="50" w:name="_Hlk24050212"/>
            <w:r w:rsidRPr="00035354">
              <w:rPr>
                <w:sz w:val="28"/>
                <w:szCs w:val="28"/>
              </w:rPr>
              <w:t>7) вирішу</w:t>
            </w:r>
            <w:r w:rsidRPr="00035354">
              <w:rPr>
                <w:b/>
                <w:sz w:val="28"/>
                <w:szCs w:val="28"/>
              </w:rPr>
              <w:t>є</w:t>
            </w:r>
            <w:r w:rsidRPr="00035354">
              <w:rPr>
                <w:sz w:val="28"/>
                <w:szCs w:val="28"/>
              </w:rPr>
              <w:t xml:space="preserve"> інші питання місцевого значення, віднесені законом до </w:t>
            </w:r>
            <w:r w:rsidRPr="00035354">
              <w:rPr>
                <w:b/>
                <w:sz w:val="28"/>
                <w:szCs w:val="28"/>
              </w:rPr>
              <w:t>її</w:t>
            </w:r>
            <w:r w:rsidRPr="00035354">
              <w:rPr>
                <w:sz w:val="28"/>
                <w:szCs w:val="28"/>
              </w:rPr>
              <w:t xml:space="preserve"> компетенції.</w:t>
            </w:r>
          </w:p>
          <w:p w:rsidR="00DD4474" w:rsidRDefault="00DD4474" w:rsidP="00AA10AB">
            <w:pPr>
              <w:pStyle w:val="Style3"/>
              <w:widowControl/>
              <w:spacing w:line="240" w:lineRule="auto"/>
              <w:ind w:firstLine="0"/>
              <w:jc w:val="both"/>
              <w:rPr>
                <w:b/>
                <w:bCs/>
                <w:sz w:val="28"/>
                <w:szCs w:val="28"/>
              </w:rPr>
            </w:pPr>
            <w:bookmarkStart w:id="51" w:name="_Hlk24398734"/>
            <w:r>
              <w:rPr>
                <w:sz w:val="28"/>
                <w:szCs w:val="28"/>
              </w:rPr>
              <w:t xml:space="preserve">    Компетенція о</w:t>
            </w:r>
            <w:r w:rsidRPr="00035354">
              <w:rPr>
                <w:sz w:val="28"/>
                <w:szCs w:val="28"/>
              </w:rPr>
              <w:t>бласн</w:t>
            </w:r>
            <w:r>
              <w:rPr>
                <w:b/>
                <w:sz w:val="28"/>
                <w:szCs w:val="28"/>
              </w:rPr>
              <w:t>их, окружних</w:t>
            </w:r>
            <w:r w:rsidRPr="00035354">
              <w:rPr>
                <w:bCs/>
                <w:sz w:val="28"/>
                <w:szCs w:val="28"/>
              </w:rPr>
              <w:t xml:space="preserve"> рад</w:t>
            </w:r>
            <w:r>
              <w:rPr>
                <w:b/>
                <w:bCs/>
                <w:sz w:val="28"/>
                <w:szCs w:val="28"/>
              </w:rPr>
              <w:t xml:space="preserve"> </w:t>
            </w:r>
            <w:r>
              <w:rPr>
                <w:b/>
                <w:sz w:val="28"/>
                <w:szCs w:val="28"/>
              </w:rPr>
              <w:t>визначається Конституцією України і законом.</w:t>
            </w:r>
          </w:p>
          <w:bookmarkEnd w:id="50"/>
          <w:bookmarkEnd w:id="51"/>
          <w:p w:rsidR="00DD4474" w:rsidRDefault="00DD4474" w:rsidP="00E91227">
            <w:pPr>
              <w:pStyle w:val="rvps2"/>
              <w:shd w:val="clear" w:color="auto" w:fill="FFFFFF"/>
              <w:spacing w:before="0" w:beforeAutospacing="0" w:after="0" w:afterAutospacing="0"/>
              <w:jc w:val="both"/>
              <w:textAlignment w:val="baseline"/>
              <w:rPr>
                <w:bCs/>
                <w:sz w:val="28"/>
                <w:szCs w:val="28"/>
              </w:rPr>
            </w:pPr>
            <w:r>
              <w:rPr>
                <w:bCs/>
                <w:sz w:val="28"/>
                <w:szCs w:val="28"/>
              </w:rPr>
              <w:t xml:space="preserve">     </w:t>
            </w:r>
          </w:p>
          <w:p w:rsidR="00DD4474" w:rsidRDefault="00DD4474" w:rsidP="00E91227">
            <w:pPr>
              <w:pStyle w:val="rvps2"/>
              <w:shd w:val="clear" w:color="auto" w:fill="FFFFFF"/>
              <w:spacing w:before="0" w:beforeAutospacing="0" w:after="0" w:afterAutospacing="0"/>
              <w:jc w:val="both"/>
              <w:textAlignment w:val="baseline"/>
              <w:rPr>
                <w:bCs/>
                <w:sz w:val="28"/>
                <w:szCs w:val="28"/>
              </w:rPr>
            </w:pPr>
            <w:r>
              <w:rPr>
                <w:bCs/>
                <w:sz w:val="28"/>
                <w:szCs w:val="28"/>
              </w:rPr>
              <w:t xml:space="preserve">      </w:t>
            </w:r>
          </w:p>
          <w:p w:rsidR="00DD4474" w:rsidRDefault="00DD4474" w:rsidP="00E91227">
            <w:pPr>
              <w:pStyle w:val="rvps2"/>
              <w:shd w:val="clear" w:color="auto" w:fill="FFFFFF"/>
              <w:spacing w:before="0" w:beforeAutospacing="0" w:after="0" w:afterAutospacing="0"/>
              <w:jc w:val="both"/>
              <w:textAlignment w:val="baseline"/>
              <w:rPr>
                <w:bCs/>
                <w:sz w:val="28"/>
                <w:szCs w:val="28"/>
              </w:rPr>
            </w:pPr>
          </w:p>
          <w:p w:rsidR="00DD4474" w:rsidRDefault="00DD4474" w:rsidP="00E91227">
            <w:pPr>
              <w:pStyle w:val="rvps2"/>
              <w:shd w:val="clear" w:color="auto" w:fill="FFFFFF"/>
              <w:spacing w:before="0" w:beforeAutospacing="0" w:after="0" w:afterAutospacing="0"/>
              <w:jc w:val="both"/>
              <w:textAlignment w:val="baseline"/>
              <w:rPr>
                <w:bCs/>
                <w:sz w:val="28"/>
                <w:szCs w:val="28"/>
              </w:rPr>
            </w:pPr>
          </w:p>
          <w:p w:rsidR="00DD4474" w:rsidRDefault="00DD4474" w:rsidP="00E91227">
            <w:pPr>
              <w:pStyle w:val="rvps2"/>
              <w:shd w:val="clear" w:color="auto" w:fill="FFFFFF"/>
              <w:spacing w:before="0" w:beforeAutospacing="0" w:after="0" w:afterAutospacing="0"/>
              <w:jc w:val="both"/>
              <w:textAlignment w:val="baseline"/>
              <w:rPr>
                <w:bCs/>
                <w:sz w:val="28"/>
                <w:szCs w:val="28"/>
              </w:rPr>
            </w:pPr>
          </w:p>
          <w:p w:rsidR="00DD4474" w:rsidRDefault="00DD4474" w:rsidP="00E91227">
            <w:pPr>
              <w:pStyle w:val="rvps2"/>
              <w:shd w:val="clear" w:color="auto" w:fill="FFFFFF"/>
              <w:spacing w:before="0" w:beforeAutospacing="0" w:after="0" w:afterAutospacing="0"/>
              <w:jc w:val="both"/>
              <w:textAlignment w:val="baseline"/>
              <w:rPr>
                <w:bCs/>
                <w:sz w:val="28"/>
                <w:szCs w:val="28"/>
              </w:rPr>
            </w:pPr>
          </w:p>
          <w:p w:rsidR="00DD4474" w:rsidRDefault="00DD4474" w:rsidP="00E91227">
            <w:pPr>
              <w:pStyle w:val="rvps2"/>
              <w:shd w:val="clear" w:color="auto" w:fill="FFFFFF"/>
              <w:spacing w:before="0" w:beforeAutospacing="0" w:after="0" w:afterAutospacing="0"/>
              <w:jc w:val="both"/>
              <w:textAlignment w:val="baseline"/>
              <w:rPr>
                <w:bCs/>
                <w:sz w:val="28"/>
                <w:szCs w:val="28"/>
              </w:rPr>
            </w:pPr>
          </w:p>
          <w:p w:rsidR="00DD4474" w:rsidRDefault="00DD4474" w:rsidP="00E91227">
            <w:pPr>
              <w:pStyle w:val="rvps2"/>
              <w:shd w:val="clear" w:color="auto" w:fill="FFFFFF"/>
              <w:spacing w:before="0" w:beforeAutospacing="0" w:after="0" w:afterAutospacing="0"/>
              <w:jc w:val="both"/>
              <w:textAlignment w:val="baseline"/>
              <w:rPr>
                <w:bCs/>
                <w:sz w:val="28"/>
                <w:szCs w:val="28"/>
              </w:rPr>
            </w:pPr>
          </w:p>
          <w:p w:rsidR="00DD4474" w:rsidRDefault="00DD4474" w:rsidP="00E91227">
            <w:pPr>
              <w:pStyle w:val="rvps2"/>
              <w:shd w:val="clear" w:color="auto" w:fill="FFFFFF"/>
              <w:spacing w:before="0" w:beforeAutospacing="0" w:after="0" w:afterAutospacing="0"/>
              <w:jc w:val="both"/>
              <w:textAlignment w:val="baseline"/>
              <w:rPr>
                <w:bCs/>
                <w:sz w:val="28"/>
                <w:szCs w:val="28"/>
              </w:rPr>
            </w:pPr>
          </w:p>
          <w:p w:rsidR="00DD4474" w:rsidRDefault="00DD4474" w:rsidP="00E91227">
            <w:pPr>
              <w:pStyle w:val="rvps2"/>
              <w:shd w:val="clear" w:color="auto" w:fill="FFFFFF"/>
              <w:spacing w:before="0" w:beforeAutospacing="0" w:after="0" w:afterAutospacing="0"/>
              <w:jc w:val="both"/>
              <w:textAlignment w:val="baseline"/>
              <w:rPr>
                <w:bCs/>
                <w:sz w:val="28"/>
                <w:szCs w:val="28"/>
              </w:rPr>
            </w:pPr>
          </w:p>
          <w:p w:rsidR="00DD4474" w:rsidRDefault="00DD4474" w:rsidP="00E91227">
            <w:pPr>
              <w:pStyle w:val="rvps2"/>
              <w:shd w:val="clear" w:color="auto" w:fill="FFFFFF"/>
              <w:spacing w:before="0" w:beforeAutospacing="0" w:after="0" w:afterAutospacing="0"/>
              <w:jc w:val="both"/>
              <w:textAlignment w:val="baseline"/>
              <w:rPr>
                <w:bCs/>
                <w:sz w:val="28"/>
                <w:szCs w:val="28"/>
              </w:rPr>
            </w:pPr>
          </w:p>
          <w:p w:rsidR="00DD4474" w:rsidRDefault="00DD4474" w:rsidP="00E91227">
            <w:pPr>
              <w:pStyle w:val="rvps2"/>
              <w:shd w:val="clear" w:color="auto" w:fill="FFFFFF"/>
              <w:spacing w:before="0" w:beforeAutospacing="0" w:after="0" w:afterAutospacing="0"/>
              <w:jc w:val="both"/>
              <w:textAlignment w:val="baseline"/>
              <w:rPr>
                <w:bCs/>
                <w:sz w:val="28"/>
                <w:szCs w:val="28"/>
              </w:rPr>
            </w:pPr>
          </w:p>
          <w:p w:rsidR="00DD4474" w:rsidRDefault="00DD4474" w:rsidP="00E91227">
            <w:pPr>
              <w:pStyle w:val="rvps2"/>
              <w:shd w:val="clear" w:color="auto" w:fill="FFFFFF"/>
              <w:spacing w:before="0" w:beforeAutospacing="0" w:after="0" w:afterAutospacing="0"/>
              <w:jc w:val="both"/>
              <w:textAlignment w:val="baseline"/>
              <w:rPr>
                <w:bCs/>
                <w:sz w:val="28"/>
                <w:szCs w:val="28"/>
              </w:rPr>
            </w:pPr>
          </w:p>
          <w:p w:rsidR="00DD4474" w:rsidRDefault="00DD4474" w:rsidP="00E91227">
            <w:pPr>
              <w:pStyle w:val="rvps2"/>
              <w:shd w:val="clear" w:color="auto" w:fill="FFFFFF"/>
              <w:spacing w:before="0" w:beforeAutospacing="0" w:after="0" w:afterAutospacing="0"/>
              <w:jc w:val="both"/>
              <w:textAlignment w:val="baseline"/>
              <w:rPr>
                <w:bCs/>
                <w:sz w:val="28"/>
                <w:szCs w:val="28"/>
              </w:rPr>
            </w:pPr>
          </w:p>
          <w:p w:rsidR="00DD4474" w:rsidRDefault="00DD4474" w:rsidP="00E91227">
            <w:pPr>
              <w:pStyle w:val="rvps2"/>
              <w:shd w:val="clear" w:color="auto" w:fill="FFFFFF"/>
              <w:spacing w:before="0" w:beforeAutospacing="0" w:after="0" w:afterAutospacing="0"/>
              <w:jc w:val="both"/>
              <w:textAlignment w:val="baseline"/>
              <w:rPr>
                <w:bCs/>
                <w:sz w:val="28"/>
                <w:szCs w:val="28"/>
              </w:rPr>
            </w:pPr>
          </w:p>
          <w:p w:rsidR="00DD4474" w:rsidRDefault="00DD4474" w:rsidP="00E91227">
            <w:pPr>
              <w:pStyle w:val="rvps2"/>
              <w:shd w:val="clear" w:color="auto" w:fill="FFFFFF"/>
              <w:spacing w:before="0" w:beforeAutospacing="0" w:after="0" w:afterAutospacing="0"/>
              <w:jc w:val="both"/>
              <w:textAlignment w:val="baseline"/>
              <w:rPr>
                <w:bCs/>
                <w:sz w:val="28"/>
                <w:szCs w:val="28"/>
              </w:rPr>
            </w:pPr>
          </w:p>
          <w:p w:rsidR="00DD4474" w:rsidRDefault="00DD4474" w:rsidP="00E91227">
            <w:pPr>
              <w:pStyle w:val="rvps2"/>
              <w:shd w:val="clear" w:color="auto" w:fill="FFFFFF"/>
              <w:spacing w:before="0" w:beforeAutospacing="0" w:after="0" w:afterAutospacing="0"/>
              <w:jc w:val="both"/>
              <w:textAlignment w:val="baseline"/>
              <w:rPr>
                <w:bCs/>
                <w:sz w:val="28"/>
                <w:szCs w:val="28"/>
              </w:rPr>
            </w:pPr>
          </w:p>
          <w:p w:rsidR="00DD4474" w:rsidRDefault="00DD4474" w:rsidP="00E91227">
            <w:pPr>
              <w:pStyle w:val="rvps2"/>
              <w:shd w:val="clear" w:color="auto" w:fill="FFFFFF"/>
              <w:spacing w:before="0" w:beforeAutospacing="0" w:after="0" w:afterAutospacing="0"/>
              <w:jc w:val="both"/>
              <w:textAlignment w:val="baseline"/>
              <w:rPr>
                <w:bCs/>
                <w:sz w:val="28"/>
                <w:szCs w:val="28"/>
              </w:rPr>
            </w:pPr>
          </w:p>
          <w:p w:rsidR="00DD4474" w:rsidRDefault="00DD4474" w:rsidP="00E91227">
            <w:pPr>
              <w:pStyle w:val="rvps2"/>
              <w:shd w:val="clear" w:color="auto" w:fill="FFFFFF"/>
              <w:spacing w:before="0" w:beforeAutospacing="0" w:after="0" w:afterAutospacing="0"/>
              <w:jc w:val="both"/>
              <w:textAlignment w:val="baseline"/>
              <w:rPr>
                <w:bCs/>
                <w:sz w:val="28"/>
                <w:szCs w:val="28"/>
              </w:rPr>
            </w:pPr>
          </w:p>
          <w:p w:rsidR="00DD4474" w:rsidRDefault="00DD4474" w:rsidP="00E91227">
            <w:pPr>
              <w:pStyle w:val="rvps2"/>
              <w:shd w:val="clear" w:color="auto" w:fill="FFFFFF"/>
              <w:spacing w:before="0" w:beforeAutospacing="0" w:after="0" w:afterAutospacing="0"/>
              <w:jc w:val="both"/>
              <w:textAlignment w:val="baseline"/>
              <w:rPr>
                <w:bCs/>
                <w:sz w:val="28"/>
                <w:szCs w:val="28"/>
              </w:rPr>
            </w:pPr>
          </w:p>
          <w:p w:rsidR="00DD4474" w:rsidRDefault="00DD4474" w:rsidP="00E91227">
            <w:pPr>
              <w:pStyle w:val="rvps2"/>
              <w:shd w:val="clear" w:color="auto" w:fill="FFFFFF"/>
              <w:spacing w:before="0" w:beforeAutospacing="0" w:after="0" w:afterAutospacing="0"/>
              <w:jc w:val="both"/>
              <w:textAlignment w:val="baseline"/>
              <w:rPr>
                <w:bCs/>
                <w:sz w:val="28"/>
                <w:szCs w:val="28"/>
              </w:rPr>
            </w:pPr>
          </w:p>
          <w:p w:rsidR="00DD4474" w:rsidRDefault="00DD4474" w:rsidP="00E91227">
            <w:pPr>
              <w:pStyle w:val="rvps2"/>
              <w:shd w:val="clear" w:color="auto" w:fill="FFFFFF"/>
              <w:spacing w:before="0" w:beforeAutospacing="0" w:after="0" w:afterAutospacing="0"/>
              <w:jc w:val="both"/>
              <w:textAlignment w:val="baseline"/>
              <w:rPr>
                <w:bCs/>
                <w:sz w:val="28"/>
                <w:szCs w:val="28"/>
              </w:rPr>
            </w:pPr>
          </w:p>
          <w:p w:rsidR="00DD4474" w:rsidRDefault="00DD4474" w:rsidP="00E91227">
            <w:pPr>
              <w:pStyle w:val="rvps2"/>
              <w:shd w:val="clear" w:color="auto" w:fill="FFFFFF"/>
              <w:spacing w:before="0" w:beforeAutospacing="0" w:after="0" w:afterAutospacing="0"/>
              <w:jc w:val="both"/>
              <w:textAlignment w:val="baseline"/>
              <w:rPr>
                <w:bCs/>
                <w:sz w:val="28"/>
                <w:szCs w:val="28"/>
              </w:rPr>
            </w:pPr>
          </w:p>
          <w:p w:rsidR="00DD4474" w:rsidRDefault="00DD4474" w:rsidP="00E91227">
            <w:pPr>
              <w:pStyle w:val="rvps2"/>
              <w:shd w:val="clear" w:color="auto" w:fill="FFFFFF"/>
              <w:spacing w:before="0" w:beforeAutospacing="0" w:after="0" w:afterAutospacing="0"/>
              <w:jc w:val="both"/>
              <w:textAlignment w:val="baseline"/>
              <w:rPr>
                <w:bCs/>
                <w:sz w:val="28"/>
                <w:szCs w:val="28"/>
              </w:rPr>
            </w:pPr>
          </w:p>
          <w:p w:rsidR="00DD4474" w:rsidRDefault="00DD4474" w:rsidP="00E91227">
            <w:pPr>
              <w:pStyle w:val="rvps2"/>
              <w:shd w:val="clear" w:color="auto" w:fill="FFFFFF"/>
              <w:spacing w:before="0" w:beforeAutospacing="0" w:after="0" w:afterAutospacing="0"/>
              <w:jc w:val="both"/>
              <w:textAlignment w:val="baseline"/>
              <w:rPr>
                <w:sz w:val="28"/>
                <w:szCs w:val="28"/>
                <w:shd w:val="clear" w:color="auto" w:fill="FFFFFF"/>
              </w:rPr>
            </w:pPr>
            <w:r w:rsidRPr="003D28F6">
              <w:rPr>
                <w:bCs/>
                <w:sz w:val="28"/>
                <w:szCs w:val="28"/>
              </w:rPr>
              <w:t>Стаття 144.</w:t>
            </w:r>
            <w:r w:rsidRPr="003D28F6">
              <w:rPr>
                <w:b/>
                <w:bCs/>
                <w:sz w:val="28"/>
                <w:szCs w:val="28"/>
              </w:rPr>
              <w:t xml:space="preserve"> </w:t>
            </w:r>
            <w:bookmarkStart w:id="52" w:name="_Hlk24050278"/>
            <w:r>
              <w:rPr>
                <w:b/>
                <w:bCs/>
                <w:sz w:val="28"/>
                <w:szCs w:val="28"/>
              </w:rPr>
              <w:t>Ради і голови</w:t>
            </w:r>
            <w:r w:rsidRPr="003D28F6">
              <w:rPr>
                <w:b/>
                <w:bCs/>
                <w:sz w:val="28"/>
                <w:szCs w:val="28"/>
              </w:rPr>
              <w:t xml:space="preserve"> громад, </w:t>
            </w:r>
            <w:r w:rsidRPr="00D25B3C">
              <w:rPr>
                <w:b/>
                <w:bCs/>
                <w:sz w:val="28"/>
                <w:szCs w:val="28"/>
              </w:rPr>
              <w:t>виконавчі органи рад громад,</w:t>
            </w:r>
            <w:r>
              <w:rPr>
                <w:b/>
                <w:bCs/>
                <w:sz w:val="28"/>
                <w:szCs w:val="28"/>
              </w:rPr>
              <w:t xml:space="preserve"> окружні і обласні ради, виконавчі комітети</w:t>
            </w:r>
            <w:r w:rsidRPr="003D28F6">
              <w:rPr>
                <w:sz w:val="28"/>
                <w:szCs w:val="28"/>
                <w:shd w:val="clear" w:color="auto" w:fill="FFFFFF"/>
              </w:rPr>
              <w:t xml:space="preserve"> </w:t>
            </w:r>
            <w:r>
              <w:rPr>
                <w:b/>
                <w:bCs/>
                <w:sz w:val="28"/>
                <w:szCs w:val="28"/>
                <w:shd w:val="clear" w:color="auto" w:fill="FFFFFF"/>
              </w:rPr>
              <w:t>окру</w:t>
            </w:r>
            <w:r w:rsidRPr="00212A41">
              <w:rPr>
                <w:b/>
                <w:bCs/>
                <w:sz w:val="28"/>
                <w:szCs w:val="28"/>
                <w:shd w:val="clear" w:color="auto" w:fill="FFFFFF"/>
              </w:rPr>
              <w:t>жних</w:t>
            </w:r>
            <w:r>
              <w:rPr>
                <w:sz w:val="28"/>
                <w:szCs w:val="28"/>
                <w:shd w:val="clear" w:color="auto" w:fill="FFFFFF"/>
              </w:rPr>
              <w:t xml:space="preserve"> і обласних рад </w:t>
            </w:r>
            <w:r w:rsidRPr="003D28F6">
              <w:rPr>
                <w:b/>
                <w:sz w:val="28"/>
                <w:szCs w:val="28"/>
                <w:shd w:val="clear" w:color="auto" w:fill="FFFFFF"/>
              </w:rPr>
              <w:t>відповідно до закону ухвалюють акти,</w:t>
            </w:r>
            <w:r w:rsidRPr="003D28F6">
              <w:rPr>
                <w:sz w:val="28"/>
                <w:szCs w:val="28"/>
                <w:shd w:val="clear" w:color="auto" w:fill="FFFFFF"/>
              </w:rPr>
              <w:t xml:space="preserve"> які є обов'язковими до виконання на відповідній території.</w:t>
            </w:r>
            <w:bookmarkEnd w:id="52"/>
          </w:p>
          <w:p w:rsidR="00DD4474" w:rsidRPr="003D28F6" w:rsidRDefault="00DD4474" w:rsidP="00AA10AB">
            <w:pPr>
              <w:ind w:firstLine="435"/>
              <w:jc w:val="both"/>
              <w:rPr>
                <w:b/>
                <w:sz w:val="28"/>
                <w:szCs w:val="28"/>
              </w:rPr>
            </w:pPr>
          </w:p>
        </w:tc>
      </w:tr>
      <w:tr w:rsidR="00DD4474" w:rsidRPr="003D28F6" w:rsidTr="000C2F40">
        <w:trPr>
          <w:gridBefore w:val="1"/>
          <w:trHeight w:val="44"/>
        </w:trPr>
        <w:tc>
          <w:tcPr>
            <w:tcW w:w="2403" w:type="pct"/>
          </w:tcPr>
          <w:p w:rsidR="00DD4474" w:rsidRPr="003D28F6" w:rsidRDefault="00DD4474" w:rsidP="00AA10AB">
            <w:pPr>
              <w:pStyle w:val="Style3"/>
              <w:widowControl/>
              <w:spacing w:line="240" w:lineRule="auto"/>
              <w:ind w:firstLine="0"/>
              <w:jc w:val="both"/>
              <w:rPr>
                <w:rStyle w:val="rvts9"/>
                <w:b/>
                <w:bCs/>
                <w:sz w:val="28"/>
                <w:szCs w:val="28"/>
              </w:rPr>
            </w:pPr>
            <w:r w:rsidRPr="003D28F6">
              <w:rPr>
                <w:b/>
                <w:sz w:val="28"/>
                <w:szCs w:val="28"/>
                <w:shd w:val="clear" w:color="auto" w:fill="FFFFFF"/>
              </w:rPr>
              <w:t>Рішення органів</w:t>
            </w:r>
            <w:r w:rsidRPr="003D28F6">
              <w:rPr>
                <w:sz w:val="28"/>
                <w:szCs w:val="28"/>
                <w:shd w:val="clear" w:color="auto" w:fill="FFFFFF"/>
              </w:rPr>
              <w:t xml:space="preserve"> місцевого самоврядування з мотивів їх невідповідності Конституції чи законам України зупиня</w:t>
            </w:r>
            <w:r w:rsidRPr="003D28F6">
              <w:rPr>
                <w:b/>
                <w:sz w:val="28"/>
                <w:szCs w:val="28"/>
                <w:shd w:val="clear" w:color="auto" w:fill="FFFFFF"/>
              </w:rPr>
              <w:t>ються</w:t>
            </w:r>
            <w:r w:rsidRPr="003D28F6">
              <w:rPr>
                <w:sz w:val="28"/>
                <w:szCs w:val="28"/>
                <w:shd w:val="clear" w:color="auto" w:fill="FFFFFF"/>
              </w:rPr>
              <w:t xml:space="preserve"> </w:t>
            </w:r>
            <w:r w:rsidRPr="003D28F6">
              <w:rPr>
                <w:b/>
                <w:sz w:val="28"/>
                <w:szCs w:val="28"/>
                <w:shd w:val="clear" w:color="auto" w:fill="FFFFFF"/>
              </w:rPr>
              <w:t>у встановленому законом порядку</w:t>
            </w:r>
            <w:r w:rsidRPr="003D28F6">
              <w:rPr>
                <w:sz w:val="28"/>
                <w:szCs w:val="28"/>
                <w:shd w:val="clear" w:color="auto" w:fill="FFFFFF"/>
              </w:rPr>
              <w:t xml:space="preserve"> з одночасним зверненням до суду.</w:t>
            </w:r>
          </w:p>
        </w:tc>
        <w:tc>
          <w:tcPr>
            <w:tcW w:w="2597" w:type="pct"/>
          </w:tcPr>
          <w:p w:rsidR="00DD4474" w:rsidRDefault="00DD4474" w:rsidP="00991581">
            <w:pPr>
              <w:jc w:val="both"/>
              <w:rPr>
                <w:sz w:val="28"/>
                <w:szCs w:val="28"/>
                <w:shd w:val="clear" w:color="auto" w:fill="FFFFFF"/>
              </w:rPr>
            </w:pPr>
            <w:r>
              <w:rPr>
                <w:b/>
                <w:sz w:val="28"/>
                <w:szCs w:val="28"/>
                <w:shd w:val="clear" w:color="auto" w:fill="FFFFFF"/>
              </w:rPr>
              <w:t xml:space="preserve">      </w:t>
            </w:r>
            <w:bookmarkStart w:id="53" w:name="_Hlk24050291"/>
            <w:r>
              <w:rPr>
                <w:b/>
                <w:sz w:val="28"/>
                <w:szCs w:val="28"/>
                <w:shd w:val="clear" w:color="auto" w:fill="FFFFFF"/>
              </w:rPr>
              <w:t>Д</w:t>
            </w:r>
            <w:r w:rsidRPr="003D28F6">
              <w:rPr>
                <w:b/>
                <w:sz w:val="28"/>
                <w:szCs w:val="28"/>
                <w:shd w:val="clear" w:color="auto" w:fill="FFFFFF"/>
              </w:rPr>
              <w:t>ію актів</w:t>
            </w:r>
            <w:r w:rsidRPr="003D28F6">
              <w:rPr>
                <w:sz w:val="28"/>
                <w:szCs w:val="28"/>
                <w:shd w:val="clear" w:color="auto" w:fill="FFFFFF"/>
              </w:rPr>
              <w:t xml:space="preserve"> </w:t>
            </w:r>
            <w:r w:rsidRPr="00CB7BC0">
              <w:rPr>
                <w:b/>
                <w:bCs/>
                <w:sz w:val="28"/>
                <w:szCs w:val="28"/>
                <w:shd w:val="clear" w:color="auto" w:fill="FFFFFF"/>
              </w:rPr>
              <w:t>органів і посадових осіб</w:t>
            </w:r>
            <w:r>
              <w:rPr>
                <w:sz w:val="28"/>
                <w:szCs w:val="28"/>
                <w:shd w:val="clear" w:color="auto" w:fill="FFFFFF"/>
              </w:rPr>
              <w:t xml:space="preserve"> </w:t>
            </w:r>
            <w:r w:rsidRPr="003D28F6">
              <w:rPr>
                <w:sz w:val="28"/>
                <w:szCs w:val="28"/>
                <w:shd w:val="clear" w:color="auto" w:fill="FFFFFF"/>
              </w:rPr>
              <w:t xml:space="preserve">місцевого самоврядування з мотивів їх невідповідності Конституції </w:t>
            </w:r>
            <w:r w:rsidRPr="003D28F6">
              <w:rPr>
                <w:bCs/>
                <w:sz w:val="28"/>
                <w:szCs w:val="28"/>
                <w:shd w:val="clear" w:color="auto" w:fill="FFFFFF"/>
              </w:rPr>
              <w:t>чи</w:t>
            </w:r>
            <w:r w:rsidRPr="003D28F6">
              <w:rPr>
                <w:sz w:val="28"/>
                <w:szCs w:val="28"/>
                <w:shd w:val="clear" w:color="auto" w:fill="FFFFFF"/>
              </w:rPr>
              <w:t xml:space="preserve"> законам України </w:t>
            </w:r>
            <w:r w:rsidRPr="00212A41">
              <w:rPr>
                <w:b/>
                <w:bCs/>
                <w:sz w:val="28"/>
                <w:szCs w:val="28"/>
                <w:shd w:val="clear" w:color="auto" w:fill="FFFFFF"/>
              </w:rPr>
              <w:t>зупиняє</w:t>
            </w:r>
            <w:r w:rsidRPr="003D28F6">
              <w:rPr>
                <w:b/>
                <w:bCs/>
                <w:sz w:val="28"/>
                <w:szCs w:val="28"/>
                <w:shd w:val="clear" w:color="auto" w:fill="FFFFFF"/>
              </w:rPr>
              <w:t xml:space="preserve"> </w:t>
            </w:r>
            <w:r w:rsidRPr="003D28F6">
              <w:rPr>
                <w:rStyle w:val="rvts9"/>
                <w:b/>
                <w:bCs/>
                <w:sz w:val="28"/>
                <w:szCs w:val="28"/>
                <w:bdr w:val="none" w:sz="0" w:space="0" w:color="auto" w:frame="1"/>
              </w:rPr>
              <w:t>префект</w:t>
            </w:r>
            <w:r w:rsidRPr="003D28F6">
              <w:rPr>
                <w:rStyle w:val="rvts9"/>
                <w:bCs/>
                <w:sz w:val="28"/>
                <w:szCs w:val="28"/>
                <w:bdr w:val="none" w:sz="0" w:space="0" w:color="auto" w:frame="1"/>
              </w:rPr>
              <w:t xml:space="preserve"> </w:t>
            </w:r>
            <w:r w:rsidRPr="003D28F6">
              <w:rPr>
                <w:sz w:val="28"/>
                <w:szCs w:val="28"/>
                <w:shd w:val="clear" w:color="auto" w:fill="FFFFFF"/>
              </w:rPr>
              <w:t>з одночасним зверненням до суду.</w:t>
            </w:r>
            <w:bookmarkEnd w:id="53"/>
          </w:p>
          <w:p w:rsidR="00DD4474" w:rsidRPr="003D28F6" w:rsidRDefault="00DD4474" w:rsidP="00AA10AB">
            <w:pPr>
              <w:pStyle w:val="Style3"/>
              <w:widowControl/>
              <w:spacing w:line="240" w:lineRule="auto"/>
              <w:ind w:firstLine="0"/>
              <w:jc w:val="both"/>
              <w:rPr>
                <w:rStyle w:val="rvts9"/>
                <w:bCs/>
                <w:sz w:val="28"/>
                <w:szCs w:val="28"/>
              </w:rPr>
            </w:pPr>
          </w:p>
        </w:tc>
      </w:tr>
      <w:tr w:rsidR="00DD4474" w:rsidRPr="003D28F6" w:rsidTr="000C2F40">
        <w:trPr>
          <w:gridBefore w:val="1"/>
        </w:trPr>
        <w:tc>
          <w:tcPr>
            <w:tcW w:w="2403" w:type="pct"/>
          </w:tcPr>
          <w:p w:rsidR="00DD4474" w:rsidRDefault="00DD4474" w:rsidP="00AA10AB">
            <w:pPr>
              <w:pStyle w:val="Style3"/>
              <w:widowControl/>
              <w:spacing w:line="240" w:lineRule="auto"/>
              <w:ind w:firstLine="0"/>
              <w:jc w:val="both"/>
              <w:rPr>
                <w:rStyle w:val="rvts9"/>
                <w:bCs/>
                <w:sz w:val="28"/>
                <w:szCs w:val="28"/>
              </w:rPr>
            </w:pPr>
            <w:bookmarkStart w:id="54" w:name="_Hlk24050307"/>
          </w:p>
          <w:p w:rsidR="00DD4474" w:rsidRDefault="00DD4474" w:rsidP="00AA10AB">
            <w:pPr>
              <w:pStyle w:val="Style3"/>
              <w:widowControl/>
              <w:spacing w:line="240" w:lineRule="auto"/>
              <w:ind w:firstLine="0"/>
              <w:jc w:val="both"/>
              <w:rPr>
                <w:b/>
                <w:bCs/>
                <w:sz w:val="28"/>
                <w:szCs w:val="28"/>
              </w:rPr>
            </w:pPr>
            <w:r>
              <w:rPr>
                <w:b/>
                <w:bCs/>
                <w:sz w:val="28"/>
                <w:szCs w:val="28"/>
              </w:rPr>
              <w:t>Частина відсутня</w:t>
            </w:r>
          </w:p>
          <w:p w:rsidR="00DD4474" w:rsidRDefault="00DD4474" w:rsidP="00AA10AB">
            <w:pPr>
              <w:pStyle w:val="Style3"/>
              <w:widowControl/>
              <w:spacing w:line="240" w:lineRule="auto"/>
              <w:ind w:firstLine="0"/>
              <w:jc w:val="both"/>
              <w:rPr>
                <w:rStyle w:val="rvts9"/>
                <w:b/>
                <w:bCs/>
                <w:sz w:val="28"/>
                <w:szCs w:val="28"/>
              </w:rPr>
            </w:pPr>
          </w:p>
          <w:p w:rsidR="00DD4474" w:rsidRDefault="00DD4474" w:rsidP="00AA10AB">
            <w:pPr>
              <w:pStyle w:val="Style3"/>
              <w:widowControl/>
              <w:spacing w:line="240" w:lineRule="auto"/>
              <w:ind w:firstLine="0"/>
              <w:jc w:val="both"/>
              <w:rPr>
                <w:rStyle w:val="rvts9"/>
                <w:b/>
                <w:bCs/>
              </w:rPr>
            </w:pPr>
          </w:p>
          <w:p w:rsidR="00DD4474" w:rsidRDefault="00DD4474" w:rsidP="00AA10AB">
            <w:pPr>
              <w:pStyle w:val="Style3"/>
              <w:widowControl/>
              <w:spacing w:line="240" w:lineRule="auto"/>
              <w:ind w:firstLine="0"/>
              <w:jc w:val="both"/>
              <w:rPr>
                <w:rStyle w:val="rvts9"/>
                <w:b/>
                <w:bCs/>
              </w:rPr>
            </w:pPr>
          </w:p>
          <w:p w:rsidR="00DD4474" w:rsidRDefault="00DD4474" w:rsidP="00AA10AB">
            <w:pPr>
              <w:pStyle w:val="Style3"/>
              <w:widowControl/>
              <w:spacing w:line="240" w:lineRule="auto"/>
              <w:ind w:firstLine="0"/>
              <w:jc w:val="both"/>
              <w:rPr>
                <w:rStyle w:val="rvts9"/>
                <w:b/>
                <w:bCs/>
              </w:rPr>
            </w:pPr>
          </w:p>
          <w:p w:rsidR="00DD4474" w:rsidRDefault="00DD4474" w:rsidP="00AA10AB">
            <w:pPr>
              <w:pStyle w:val="Style3"/>
              <w:widowControl/>
              <w:spacing w:line="240" w:lineRule="auto"/>
              <w:ind w:firstLine="0"/>
              <w:jc w:val="both"/>
              <w:rPr>
                <w:rStyle w:val="rvts9"/>
                <w:b/>
                <w:bCs/>
              </w:rPr>
            </w:pPr>
          </w:p>
          <w:p w:rsidR="00DD4474" w:rsidRDefault="00DD4474" w:rsidP="00AA10AB">
            <w:pPr>
              <w:pStyle w:val="Style3"/>
              <w:widowControl/>
              <w:spacing w:line="240" w:lineRule="auto"/>
              <w:ind w:firstLine="0"/>
              <w:jc w:val="both"/>
              <w:rPr>
                <w:rStyle w:val="rvts9"/>
                <w:b/>
                <w:bCs/>
              </w:rPr>
            </w:pPr>
          </w:p>
          <w:p w:rsidR="00DD4474" w:rsidRDefault="00DD4474" w:rsidP="00AA10AB">
            <w:pPr>
              <w:pStyle w:val="Style3"/>
              <w:widowControl/>
              <w:spacing w:line="240" w:lineRule="auto"/>
              <w:ind w:firstLine="0"/>
              <w:jc w:val="both"/>
              <w:rPr>
                <w:rStyle w:val="rvts9"/>
                <w:b/>
                <w:bCs/>
              </w:rPr>
            </w:pPr>
          </w:p>
          <w:p w:rsidR="00DD4474" w:rsidRDefault="00DD4474" w:rsidP="00AA10AB">
            <w:pPr>
              <w:pStyle w:val="Style3"/>
              <w:widowControl/>
              <w:spacing w:line="240" w:lineRule="auto"/>
              <w:ind w:firstLine="0"/>
              <w:jc w:val="both"/>
              <w:rPr>
                <w:rStyle w:val="rvts9"/>
                <w:b/>
                <w:bCs/>
              </w:rPr>
            </w:pPr>
          </w:p>
          <w:p w:rsidR="00DD4474" w:rsidRDefault="00DD4474" w:rsidP="00AA10AB">
            <w:pPr>
              <w:pStyle w:val="Style3"/>
              <w:widowControl/>
              <w:spacing w:line="240" w:lineRule="auto"/>
              <w:ind w:firstLine="0"/>
              <w:jc w:val="both"/>
              <w:rPr>
                <w:rStyle w:val="rvts9"/>
                <w:b/>
                <w:bCs/>
              </w:rPr>
            </w:pPr>
          </w:p>
          <w:p w:rsidR="00DD4474" w:rsidRDefault="00DD4474" w:rsidP="00AA10AB">
            <w:pPr>
              <w:pStyle w:val="Style3"/>
              <w:widowControl/>
              <w:spacing w:line="240" w:lineRule="auto"/>
              <w:ind w:firstLine="0"/>
              <w:jc w:val="both"/>
              <w:rPr>
                <w:rStyle w:val="rvts9"/>
                <w:b/>
                <w:bCs/>
              </w:rPr>
            </w:pPr>
          </w:p>
          <w:p w:rsidR="00DD4474" w:rsidRDefault="00DD4474" w:rsidP="00AA10AB">
            <w:pPr>
              <w:pStyle w:val="Style3"/>
              <w:widowControl/>
              <w:spacing w:line="240" w:lineRule="auto"/>
              <w:ind w:firstLine="0"/>
              <w:jc w:val="both"/>
              <w:rPr>
                <w:rStyle w:val="rvts9"/>
                <w:b/>
                <w:bCs/>
              </w:rPr>
            </w:pPr>
          </w:p>
          <w:p w:rsidR="00DD4474" w:rsidRDefault="00DD4474" w:rsidP="00AA10AB">
            <w:pPr>
              <w:pStyle w:val="Style3"/>
              <w:widowControl/>
              <w:spacing w:line="240" w:lineRule="auto"/>
              <w:ind w:firstLine="0"/>
              <w:jc w:val="both"/>
              <w:rPr>
                <w:rStyle w:val="rvts9"/>
                <w:b/>
                <w:bCs/>
              </w:rPr>
            </w:pPr>
          </w:p>
          <w:p w:rsidR="00DD4474" w:rsidRDefault="00DD4474" w:rsidP="00AA10AB">
            <w:pPr>
              <w:pStyle w:val="Style3"/>
              <w:widowControl/>
              <w:spacing w:line="240" w:lineRule="auto"/>
              <w:ind w:firstLine="0"/>
              <w:jc w:val="both"/>
              <w:rPr>
                <w:rStyle w:val="rvts9"/>
                <w:b/>
                <w:bCs/>
              </w:rPr>
            </w:pPr>
          </w:p>
          <w:p w:rsidR="00DD4474" w:rsidRDefault="00DD4474" w:rsidP="00AA10AB">
            <w:pPr>
              <w:pStyle w:val="Style3"/>
              <w:widowControl/>
              <w:spacing w:line="240" w:lineRule="auto"/>
              <w:ind w:firstLine="0"/>
              <w:jc w:val="both"/>
              <w:rPr>
                <w:rStyle w:val="rvts9"/>
                <w:b/>
                <w:bCs/>
              </w:rPr>
            </w:pPr>
          </w:p>
          <w:p w:rsidR="00DD4474" w:rsidRDefault="00DD4474" w:rsidP="00AA10AB">
            <w:pPr>
              <w:pStyle w:val="Style3"/>
              <w:widowControl/>
              <w:spacing w:line="240" w:lineRule="auto"/>
              <w:ind w:firstLine="0"/>
              <w:jc w:val="both"/>
              <w:rPr>
                <w:rStyle w:val="rvts9"/>
                <w:b/>
                <w:bCs/>
              </w:rPr>
            </w:pPr>
          </w:p>
          <w:p w:rsidR="00DD4474" w:rsidRDefault="00DD4474" w:rsidP="00AA10AB">
            <w:pPr>
              <w:pStyle w:val="Style3"/>
              <w:widowControl/>
              <w:spacing w:line="240" w:lineRule="auto"/>
              <w:ind w:firstLine="0"/>
              <w:jc w:val="both"/>
              <w:rPr>
                <w:rStyle w:val="rvts9"/>
                <w:b/>
                <w:bCs/>
              </w:rPr>
            </w:pPr>
            <w:r>
              <w:rPr>
                <w:b/>
                <w:bCs/>
                <w:sz w:val="28"/>
                <w:szCs w:val="28"/>
              </w:rPr>
              <w:t>Частина відсутня</w:t>
            </w:r>
          </w:p>
          <w:p w:rsidR="00DD4474" w:rsidRDefault="00DD4474" w:rsidP="00AA10AB">
            <w:pPr>
              <w:pStyle w:val="Style3"/>
              <w:widowControl/>
              <w:spacing w:line="240" w:lineRule="auto"/>
              <w:ind w:firstLine="0"/>
              <w:jc w:val="both"/>
              <w:rPr>
                <w:rStyle w:val="rvts9"/>
                <w:b/>
                <w:bCs/>
              </w:rPr>
            </w:pPr>
          </w:p>
          <w:p w:rsidR="00DD4474" w:rsidRDefault="00DD4474" w:rsidP="00AA10AB">
            <w:pPr>
              <w:pStyle w:val="Style3"/>
              <w:widowControl/>
              <w:spacing w:line="240" w:lineRule="auto"/>
              <w:ind w:firstLine="0"/>
              <w:jc w:val="both"/>
              <w:rPr>
                <w:rStyle w:val="rvts9"/>
                <w:b/>
                <w:bCs/>
              </w:rPr>
            </w:pPr>
          </w:p>
          <w:p w:rsidR="00DD4474" w:rsidRDefault="00DD4474" w:rsidP="00AA10AB">
            <w:pPr>
              <w:pStyle w:val="Style3"/>
              <w:widowControl/>
              <w:spacing w:line="240" w:lineRule="auto"/>
              <w:ind w:firstLine="0"/>
              <w:jc w:val="both"/>
              <w:rPr>
                <w:b/>
                <w:bCs/>
                <w:sz w:val="28"/>
                <w:szCs w:val="28"/>
              </w:rPr>
            </w:pPr>
            <w:r>
              <w:rPr>
                <w:b/>
                <w:bCs/>
                <w:sz w:val="28"/>
                <w:szCs w:val="28"/>
              </w:rPr>
              <w:t>Частина відсутня</w:t>
            </w:r>
          </w:p>
          <w:p w:rsidR="00DD4474" w:rsidRDefault="00DD4474" w:rsidP="00AA10AB">
            <w:pPr>
              <w:pStyle w:val="Style3"/>
              <w:widowControl/>
              <w:spacing w:line="240" w:lineRule="auto"/>
              <w:ind w:firstLine="0"/>
              <w:jc w:val="both"/>
              <w:rPr>
                <w:rStyle w:val="rvts9"/>
                <w:b/>
                <w:bCs/>
                <w:sz w:val="28"/>
                <w:szCs w:val="28"/>
              </w:rPr>
            </w:pPr>
          </w:p>
          <w:p w:rsidR="00DD4474" w:rsidRDefault="00DD4474" w:rsidP="00AA10AB">
            <w:pPr>
              <w:pStyle w:val="Style3"/>
              <w:widowControl/>
              <w:spacing w:line="240" w:lineRule="auto"/>
              <w:ind w:firstLine="0"/>
              <w:jc w:val="both"/>
              <w:rPr>
                <w:rStyle w:val="rvts9"/>
                <w:b/>
                <w:bCs/>
              </w:rPr>
            </w:pPr>
          </w:p>
          <w:p w:rsidR="00DD4474" w:rsidRDefault="00DD4474" w:rsidP="00AA10AB">
            <w:pPr>
              <w:pStyle w:val="Style3"/>
              <w:widowControl/>
              <w:spacing w:line="240" w:lineRule="auto"/>
              <w:ind w:firstLine="0"/>
              <w:jc w:val="both"/>
              <w:rPr>
                <w:rStyle w:val="rvts9"/>
                <w:b/>
                <w:bCs/>
              </w:rPr>
            </w:pPr>
          </w:p>
          <w:p w:rsidR="00DD4474" w:rsidRDefault="00DD4474" w:rsidP="00AA10AB">
            <w:pPr>
              <w:pStyle w:val="Style3"/>
              <w:widowControl/>
              <w:spacing w:line="240" w:lineRule="auto"/>
              <w:ind w:firstLine="0"/>
              <w:jc w:val="both"/>
              <w:rPr>
                <w:rStyle w:val="rvts9"/>
                <w:b/>
                <w:bCs/>
              </w:rPr>
            </w:pPr>
          </w:p>
          <w:p w:rsidR="00DD4474" w:rsidRDefault="00DD4474" w:rsidP="00AA10AB">
            <w:pPr>
              <w:pStyle w:val="Style3"/>
              <w:widowControl/>
              <w:spacing w:line="240" w:lineRule="auto"/>
              <w:ind w:firstLine="0"/>
              <w:jc w:val="both"/>
              <w:rPr>
                <w:rStyle w:val="rvts9"/>
                <w:b/>
                <w:bCs/>
              </w:rPr>
            </w:pPr>
          </w:p>
          <w:p w:rsidR="00DD4474" w:rsidRPr="003D28F6" w:rsidRDefault="00DD4474" w:rsidP="00AA10AB">
            <w:pPr>
              <w:pStyle w:val="Style3"/>
              <w:widowControl/>
              <w:spacing w:line="240" w:lineRule="auto"/>
              <w:ind w:firstLine="0"/>
              <w:jc w:val="both"/>
              <w:rPr>
                <w:rStyle w:val="rvts9"/>
                <w:bCs/>
                <w:sz w:val="28"/>
                <w:szCs w:val="28"/>
              </w:rPr>
            </w:pPr>
            <w:r>
              <w:rPr>
                <w:b/>
                <w:bCs/>
                <w:sz w:val="28"/>
                <w:szCs w:val="28"/>
              </w:rPr>
              <w:t>Частина відсутня</w:t>
            </w:r>
          </w:p>
        </w:tc>
        <w:tc>
          <w:tcPr>
            <w:tcW w:w="2597" w:type="pct"/>
          </w:tcPr>
          <w:p w:rsidR="00DD4474" w:rsidRDefault="00DD4474" w:rsidP="00991581">
            <w:pPr>
              <w:jc w:val="both"/>
              <w:rPr>
                <w:b/>
                <w:bCs/>
                <w:sz w:val="28"/>
                <w:szCs w:val="28"/>
                <w:shd w:val="clear" w:color="auto" w:fill="FFFFFF"/>
              </w:rPr>
            </w:pPr>
            <w:r>
              <w:rPr>
                <w:rStyle w:val="rvts9"/>
                <w:b/>
                <w:bCs/>
                <w:sz w:val="28"/>
                <w:szCs w:val="28"/>
                <w:bdr w:val="none" w:sz="0" w:space="0" w:color="auto" w:frame="1"/>
              </w:rPr>
              <w:t xml:space="preserve"> </w:t>
            </w:r>
            <w:r>
              <w:rPr>
                <w:rStyle w:val="rvts9"/>
                <w:b/>
                <w:bCs/>
                <w:bdr w:val="none" w:sz="0" w:space="0" w:color="auto" w:frame="1"/>
              </w:rPr>
              <w:t xml:space="preserve">      </w:t>
            </w:r>
            <w:bookmarkStart w:id="55" w:name="_Hlk24398942"/>
            <w:r w:rsidRPr="00CB7BC0">
              <w:rPr>
                <w:rStyle w:val="rvts9"/>
                <w:b/>
                <w:bCs/>
                <w:sz w:val="28"/>
                <w:szCs w:val="28"/>
                <w:bdr w:val="none" w:sz="0" w:space="0" w:color="auto" w:frame="1"/>
              </w:rPr>
              <w:t xml:space="preserve">У разі ухвалення </w:t>
            </w:r>
            <w:r>
              <w:rPr>
                <w:rStyle w:val="rvts9"/>
                <w:b/>
                <w:bCs/>
                <w:sz w:val="28"/>
                <w:szCs w:val="28"/>
                <w:bdr w:val="none" w:sz="0" w:space="0" w:color="auto" w:frame="1"/>
              </w:rPr>
              <w:t xml:space="preserve">радою, головою громади, </w:t>
            </w:r>
            <w:r>
              <w:rPr>
                <w:b/>
                <w:bCs/>
                <w:sz w:val="28"/>
                <w:szCs w:val="28"/>
                <w:shd w:val="clear" w:color="auto" w:fill="FFFFFF"/>
              </w:rPr>
              <w:t>окру</w:t>
            </w:r>
            <w:r w:rsidRPr="00212A41">
              <w:rPr>
                <w:b/>
                <w:bCs/>
                <w:sz w:val="28"/>
                <w:szCs w:val="28"/>
                <w:shd w:val="clear" w:color="auto" w:fill="FFFFFF"/>
              </w:rPr>
              <w:t>жною,</w:t>
            </w:r>
            <w:r w:rsidRPr="00CB7BC0">
              <w:rPr>
                <w:b/>
                <w:bCs/>
                <w:sz w:val="28"/>
                <w:szCs w:val="28"/>
                <w:shd w:val="clear" w:color="auto" w:fill="FFFFFF"/>
              </w:rPr>
              <w:t xml:space="preserve"> обласною радою</w:t>
            </w:r>
            <w:r>
              <w:rPr>
                <w:b/>
                <w:bCs/>
                <w:sz w:val="28"/>
                <w:szCs w:val="28"/>
                <w:shd w:val="clear" w:color="auto" w:fill="FFFFFF"/>
              </w:rPr>
              <w:t xml:space="preserve"> </w:t>
            </w:r>
            <w:r w:rsidRPr="00CB7BC0">
              <w:rPr>
                <w:b/>
                <w:bCs/>
                <w:sz w:val="28"/>
                <w:szCs w:val="28"/>
                <w:shd w:val="clear" w:color="auto" w:fill="FFFFFF"/>
              </w:rPr>
              <w:t xml:space="preserve">акта, що не відповідає Конституції України та створює загрозу порушення державного суверенітету, територіальної цілісності чи загрозу національній безпеці, Президент </w:t>
            </w:r>
            <w:r w:rsidRPr="003D28F6">
              <w:rPr>
                <w:b/>
                <w:bCs/>
                <w:sz w:val="28"/>
                <w:szCs w:val="28"/>
                <w:shd w:val="clear" w:color="auto" w:fill="FFFFFF"/>
              </w:rPr>
              <w:t xml:space="preserve">України </w:t>
            </w:r>
            <w:r w:rsidRPr="00CB7BC0">
              <w:rPr>
                <w:b/>
                <w:bCs/>
                <w:sz w:val="28"/>
                <w:szCs w:val="28"/>
                <w:shd w:val="clear" w:color="auto" w:fill="FFFFFF"/>
              </w:rPr>
              <w:t xml:space="preserve">за поданням префекта </w:t>
            </w:r>
            <w:r w:rsidRPr="003D28F6">
              <w:rPr>
                <w:b/>
                <w:bCs/>
                <w:sz w:val="28"/>
                <w:szCs w:val="28"/>
                <w:shd w:val="clear" w:color="auto" w:fill="FFFFFF"/>
              </w:rPr>
              <w:t xml:space="preserve">зупиняє </w:t>
            </w:r>
            <w:r>
              <w:rPr>
                <w:b/>
                <w:bCs/>
                <w:sz w:val="28"/>
                <w:szCs w:val="28"/>
                <w:shd w:val="clear" w:color="auto" w:fill="FFFFFF"/>
              </w:rPr>
              <w:t xml:space="preserve">указом </w:t>
            </w:r>
            <w:r w:rsidRPr="003D28F6">
              <w:rPr>
                <w:b/>
                <w:bCs/>
                <w:sz w:val="28"/>
                <w:szCs w:val="28"/>
                <w:shd w:val="clear" w:color="auto" w:fill="FFFFFF"/>
              </w:rPr>
              <w:t>дію відповідного акта</w:t>
            </w:r>
            <w:r w:rsidRPr="003D28F6">
              <w:rPr>
                <w:b/>
                <w:sz w:val="28"/>
                <w:szCs w:val="28"/>
                <w:shd w:val="clear" w:color="auto" w:fill="FFFFFF"/>
              </w:rPr>
              <w:t xml:space="preserve"> з одночасним зверненням до Конституційного Суду України</w:t>
            </w:r>
            <w:r w:rsidRPr="003D28F6">
              <w:rPr>
                <w:b/>
                <w:bCs/>
                <w:sz w:val="28"/>
                <w:szCs w:val="28"/>
                <w:shd w:val="clear" w:color="auto" w:fill="FFFFFF"/>
              </w:rPr>
              <w:t xml:space="preserve">, тимчасово зупиняє повноваження голови громади, складу ради громади, </w:t>
            </w:r>
            <w:r>
              <w:rPr>
                <w:b/>
                <w:bCs/>
                <w:sz w:val="28"/>
                <w:szCs w:val="28"/>
                <w:shd w:val="clear" w:color="auto" w:fill="FFFFFF"/>
              </w:rPr>
              <w:t>окружної</w:t>
            </w:r>
            <w:r w:rsidRPr="003D28F6">
              <w:rPr>
                <w:b/>
                <w:bCs/>
                <w:sz w:val="28"/>
                <w:szCs w:val="28"/>
                <w:shd w:val="clear" w:color="auto" w:fill="FFFFFF"/>
              </w:rPr>
              <w:t xml:space="preserve">, обласної ради та призначає тимчасового державного уповноваженого. Тимчасовий державний уповноважений спрямовує та організовує діяльність відповідних </w:t>
            </w:r>
            <w:r w:rsidRPr="00D25B3C">
              <w:rPr>
                <w:b/>
                <w:bCs/>
                <w:sz w:val="28"/>
                <w:szCs w:val="28"/>
                <w:shd w:val="clear" w:color="auto" w:fill="FFFFFF"/>
              </w:rPr>
              <w:t>виконавчих органів ради громади,</w:t>
            </w:r>
            <w:r w:rsidRPr="003D28F6">
              <w:rPr>
                <w:b/>
                <w:bCs/>
                <w:sz w:val="28"/>
                <w:szCs w:val="28"/>
                <w:shd w:val="clear" w:color="auto" w:fill="FFFFFF"/>
              </w:rPr>
              <w:t xml:space="preserve"> виконавчого комітету </w:t>
            </w:r>
            <w:r>
              <w:rPr>
                <w:b/>
                <w:bCs/>
                <w:sz w:val="28"/>
                <w:szCs w:val="28"/>
                <w:shd w:val="clear" w:color="auto" w:fill="FFFFFF"/>
              </w:rPr>
              <w:t>окружної</w:t>
            </w:r>
            <w:r w:rsidRPr="003D28F6">
              <w:rPr>
                <w:b/>
                <w:bCs/>
                <w:sz w:val="28"/>
                <w:szCs w:val="28"/>
                <w:shd w:val="clear" w:color="auto" w:fill="FFFFFF"/>
              </w:rPr>
              <w:t>, обласної ради.</w:t>
            </w:r>
          </w:p>
          <w:p w:rsidR="00DD4474" w:rsidRDefault="00DD4474" w:rsidP="00991581">
            <w:pPr>
              <w:jc w:val="both"/>
              <w:rPr>
                <w:b/>
                <w:bCs/>
                <w:sz w:val="28"/>
                <w:szCs w:val="28"/>
                <w:shd w:val="clear" w:color="auto" w:fill="FFFFFF"/>
              </w:rPr>
            </w:pPr>
            <w:r>
              <w:rPr>
                <w:b/>
                <w:bCs/>
                <w:sz w:val="28"/>
                <w:szCs w:val="28"/>
                <w:shd w:val="clear" w:color="auto" w:fill="FFFFFF"/>
              </w:rPr>
              <w:t xml:space="preserve">          Правовий статус тимчасового державного уповноваженого визначається законом.</w:t>
            </w:r>
          </w:p>
          <w:p w:rsidR="00DD4474" w:rsidRDefault="00DD4474" w:rsidP="00AA10AB">
            <w:pPr>
              <w:ind w:firstLine="709"/>
              <w:jc w:val="both"/>
              <w:rPr>
                <w:b/>
                <w:bCs/>
                <w:sz w:val="28"/>
                <w:szCs w:val="28"/>
                <w:shd w:val="clear" w:color="auto" w:fill="FFFFFF"/>
              </w:rPr>
            </w:pPr>
            <w:r w:rsidRPr="003D28F6">
              <w:rPr>
                <w:b/>
                <w:bCs/>
                <w:sz w:val="28"/>
                <w:szCs w:val="28"/>
                <w:shd w:val="clear" w:color="auto" w:fill="FFFFFF"/>
              </w:rPr>
              <w:t>Конституц</w:t>
            </w:r>
            <w:r>
              <w:rPr>
                <w:b/>
                <w:bCs/>
                <w:sz w:val="28"/>
                <w:szCs w:val="28"/>
                <w:shd w:val="clear" w:color="auto" w:fill="FFFFFF"/>
              </w:rPr>
              <w:t>ійний Суд України розглядає такий</w:t>
            </w:r>
            <w:r w:rsidRPr="003D28F6">
              <w:rPr>
                <w:b/>
                <w:bCs/>
                <w:sz w:val="28"/>
                <w:szCs w:val="28"/>
                <w:shd w:val="clear" w:color="auto" w:fill="FFFFFF"/>
              </w:rPr>
              <w:t xml:space="preserve"> </w:t>
            </w:r>
            <w:r>
              <w:rPr>
                <w:b/>
                <w:bCs/>
                <w:sz w:val="28"/>
                <w:szCs w:val="28"/>
                <w:shd w:val="clear" w:color="auto" w:fill="FFFFFF"/>
              </w:rPr>
              <w:t>указ</w:t>
            </w:r>
            <w:r w:rsidRPr="003D28F6">
              <w:rPr>
                <w:b/>
                <w:bCs/>
                <w:sz w:val="28"/>
                <w:szCs w:val="28"/>
                <w:shd w:val="clear" w:color="auto" w:fill="FFFFFF"/>
              </w:rPr>
              <w:t xml:space="preserve"> Президента України </w:t>
            </w:r>
            <w:r>
              <w:rPr>
                <w:b/>
                <w:bCs/>
                <w:sz w:val="28"/>
                <w:szCs w:val="28"/>
                <w:shd w:val="clear" w:color="auto" w:fill="FFFFFF"/>
              </w:rPr>
              <w:t>не довше семи календарних днів</w:t>
            </w:r>
            <w:r w:rsidRPr="003D28F6">
              <w:rPr>
                <w:b/>
                <w:bCs/>
                <w:sz w:val="28"/>
                <w:szCs w:val="28"/>
                <w:shd w:val="clear" w:color="auto" w:fill="FFFFFF"/>
              </w:rPr>
              <w:t>.</w:t>
            </w:r>
          </w:p>
          <w:bookmarkEnd w:id="55"/>
          <w:p w:rsidR="00DD4474" w:rsidRPr="008F0F65" w:rsidRDefault="00DD4474" w:rsidP="00AA10AB">
            <w:pPr>
              <w:ind w:firstLine="709"/>
              <w:jc w:val="both"/>
              <w:rPr>
                <w:rStyle w:val="rvts9"/>
                <w:b/>
                <w:bCs/>
                <w:sz w:val="28"/>
                <w:szCs w:val="28"/>
                <w:bdr w:val="none" w:sz="0" w:space="0" w:color="auto" w:frame="1"/>
              </w:rPr>
            </w:pPr>
            <w:r w:rsidRPr="003D28F6">
              <w:rPr>
                <w:rStyle w:val="rvts9"/>
                <w:b/>
                <w:bCs/>
                <w:sz w:val="28"/>
                <w:szCs w:val="28"/>
                <w:bdr w:val="none" w:sz="0" w:space="0" w:color="auto" w:frame="1"/>
              </w:rPr>
              <w:t xml:space="preserve">У разі визнання Конституційним Судом України акта голови громади, ради громади, </w:t>
            </w:r>
            <w:r>
              <w:rPr>
                <w:rStyle w:val="rvts9"/>
                <w:b/>
                <w:bCs/>
                <w:sz w:val="28"/>
                <w:szCs w:val="28"/>
                <w:bdr w:val="none" w:sz="0" w:space="0" w:color="auto" w:frame="1"/>
              </w:rPr>
              <w:t>окру</w:t>
            </w:r>
            <w:r w:rsidRPr="00212A41">
              <w:rPr>
                <w:rStyle w:val="rvts9"/>
                <w:b/>
                <w:bCs/>
                <w:sz w:val="28"/>
                <w:szCs w:val="28"/>
                <w:bdr w:val="none" w:sz="0" w:space="0" w:color="auto" w:frame="1"/>
              </w:rPr>
              <w:t>жної,</w:t>
            </w:r>
            <w:r w:rsidRPr="003D28F6">
              <w:rPr>
                <w:rStyle w:val="rvts9"/>
                <w:b/>
                <w:bCs/>
                <w:sz w:val="28"/>
                <w:szCs w:val="28"/>
                <w:bdr w:val="none" w:sz="0" w:space="0" w:color="auto" w:frame="1"/>
              </w:rPr>
              <w:t xml:space="preserve"> обласної ради таким, що відповідає Конституції України, </w:t>
            </w:r>
            <w:r>
              <w:rPr>
                <w:rStyle w:val="rvts9"/>
                <w:b/>
                <w:bCs/>
                <w:sz w:val="28"/>
                <w:szCs w:val="28"/>
                <w:bdr w:val="none" w:sz="0" w:space="0" w:color="auto" w:frame="1"/>
              </w:rPr>
              <w:t xml:space="preserve">акти </w:t>
            </w:r>
            <w:r w:rsidRPr="001B25B5">
              <w:rPr>
                <w:rStyle w:val="rvts9"/>
                <w:b/>
                <w:bCs/>
                <w:sz w:val="28"/>
                <w:szCs w:val="28"/>
                <w:bdr w:val="none" w:sz="0" w:space="0" w:color="auto" w:frame="1"/>
              </w:rPr>
              <w:t xml:space="preserve">Президента </w:t>
            </w:r>
            <w:r w:rsidRPr="008F0F65">
              <w:rPr>
                <w:rStyle w:val="rvts9"/>
                <w:b/>
                <w:bCs/>
                <w:sz w:val="28"/>
                <w:szCs w:val="28"/>
                <w:bdr w:val="none" w:sz="0" w:space="0" w:color="auto" w:frame="1"/>
              </w:rPr>
              <w:t>України, видан</w:t>
            </w:r>
            <w:r w:rsidRPr="00CA44B6">
              <w:rPr>
                <w:rStyle w:val="rvts9"/>
                <w:b/>
                <w:bCs/>
                <w:sz w:val="28"/>
                <w:szCs w:val="28"/>
                <w:bdr w:val="none" w:sz="0" w:space="0" w:color="auto" w:frame="1"/>
              </w:rPr>
              <w:t>і</w:t>
            </w:r>
            <w:r w:rsidRPr="008F0F65">
              <w:rPr>
                <w:rStyle w:val="rvts9"/>
                <w:b/>
                <w:bCs/>
                <w:sz w:val="28"/>
                <w:szCs w:val="28"/>
                <w:bdr w:val="none" w:sz="0" w:space="0" w:color="auto" w:frame="1"/>
              </w:rPr>
              <w:t xml:space="preserve"> відповідно до частини третьої цієї статті, втрача</w:t>
            </w:r>
            <w:r w:rsidRPr="00CA44B6">
              <w:rPr>
                <w:rStyle w:val="rvts9"/>
                <w:b/>
                <w:bCs/>
                <w:sz w:val="28"/>
                <w:szCs w:val="28"/>
                <w:bdr w:val="none" w:sz="0" w:space="0" w:color="auto" w:frame="1"/>
              </w:rPr>
              <w:t>ють</w:t>
            </w:r>
            <w:r w:rsidRPr="008F0F65">
              <w:rPr>
                <w:rStyle w:val="rvts9"/>
                <w:b/>
                <w:bCs/>
                <w:sz w:val="28"/>
                <w:szCs w:val="28"/>
                <w:bdr w:val="none" w:sz="0" w:space="0" w:color="auto" w:frame="1"/>
              </w:rPr>
              <w:t xml:space="preserve"> чинність.</w:t>
            </w:r>
          </w:p>
          <w:p w:rsidR="00DD4474" w:rsidRPr="001E65F3" w:rsidRDefault="00DD4474" w:rsidP="00AA10AB">
            <w:pPr>
              <w:ind w:firstLine="709"/>
              <w:jc w:val="both"/>
              <w:rPr>
                <w:b/>
                <w:sz w:val="16"/>
                <w:szCs w:val="16"/>
              </w:rPr>
            </w:pPr>
            <w:r w:rsidRPr="003D28F6">
              <w:rPr>
                <w:rStyle w:val="rvts9"/>
                <w:b/>
                <w:bCs/>
                <w:sz w:val="28"/>
                <w:szCs w:val="28"/>
                <w:bdr w:val="none" w:sz="0" w:space="0" w:color="auto" w:frame="1"/>
              </w:rPr>
              <w:t xml:space="preserve">У разі визнання Конституційним Судом України акта голови громади, ради громади, </w:t>
            </w:r>
            <w:r>
              <w:rPr>
                <w:rStyle w:val="rvts9"/>
                <w:b/>
                <w:bCs/>
                <w:sz w:val="28"/>
                <w:szCs w:val="28"/>
                <w:bdr w:val="none" w:sz="0" w:space="0" w:color="auto" w:frame="1"/>
              </w:rPr>
              <w:t>окру</w:t>
            </w:r>
            <w:r w:rsidRPr="00212A41">
              <w:rPr>
                <w:rStyle w:val="rvts9"/>
                <w:b/>
                <w:bCs/>
                <w:sz w:val="28"/>
                <w:szCs w:val="28"/>
                <w:bdr w:val="none" w:sz="0" w:space="0" w:color="auto" w:frame="1"/>
              </w:rPr>
              <w:t>жної, обласної</w:t>
            </w:r>
            <w:r w:rsidRPr="003D28F6">
              <w:rPr>
                <w:rStyle w:val="rvts9"/>
                <w:b/>
                <w:bCs/>
                <w:sz w:val="28"/>
                <w:szCs w:val="28"/>
                <w:bdr w:val="none" w:sz="0" w:space="0" w:color="auto" w:frame="1"/>
              </w:rPr>
              <w:t xml:space="preserve"> ради таким, що не відповідає Конституції України, Верховна Рада України за поданням Президента України достроково припиняє повноваження голови громади, ради громади, </w:t>
            </w:r>
            <w:r>
              <w:rPr>
                <w:rStyle w:val="rvts9"/>
                <w:b/>
                <w:bCs/>
                <w:sz w:val="28"/>
                <w:szCs w:val="28"/>
                <w:bdr w:val="none" w:sz="0" w:space="0" w:color="auto" w:frame="1"/>
              </w:rPr>
              <w:t>окру</w:t>
            </w:r>
            <w:r w:rsidRPr="00212A41">
              <w:rPr>
                <w:rStyle w:val="rvts9"/>
                <w:b/>
                <w:bCs/>
                <w:sz w:val="28"/>
                <w:szCs w:val="28"/>
                <w:bdr w:val="none" w:sz="0" w:space="0" w:color="auto" w:frame="1"/>
              </w:rPr>
              <w:t>жної</w:t>
            </w:r>
            <w:r w:rsidRPr="003D28F6">
              <w:rPr>
                <w:rStyle w:val="rvts9"/>
                <w:b/>
                <w:bCs/>
                <w:sz w:val="28"/>
                <w:szCs w:val="28"/>
                <w:bdr w:val="none" w:sz="0" w:space="0" w:color="auto" w:frame="1"/>
              </w:rPr>
              <w:t>, обласної ради та призначає позачергові вибори у визначеному законом порядку.</w:t>
            </w:r>
          </w:p>
          <w:p w:rsidR="00DD4474" w:rsidRPr="003D28F6" w:rsidRDefault="00DD4474" w:rsidP="00AA10AB">
            <w:pPr>
              <w:pStyle w:val="Style3"/>
              <w:widowControl/>
              <w:spacing w:line="240" w:lineRule="auto"/>
              <w:ind w:firstLine="0"/>
              <w:jc w:val="both"/>
              <w:rPr>
                <w:rStyle w:val="rvts9"/>
                <w:b/>
                <w:bCs/>
                <w:sz w:val="28"/>
                <w:szCs w:val="28"/>
              </w:rPr>
            </w:pPr>
          </w:p>
        </w:tc>
      </w:tr>
      <w:bookmarkEnd w:id="54"/>
      <w:tr w:rsidR="00DD4474" w:rsidRPr="003D28F6" w:rsidTr="000C2F40">
        <w:trPr>
          <w:gridBefore w:val="1"/>
        </w:trPr>
        <w:tc>
          <w:tcPr>
            <w:tcW w:w="2403" w:type="pct"/>
          </w:tcPr>
          <w:p w:rsidR="00DD4474" w:rsidRDefault="00DD4474" w:rsidP="00AA10AB">
            <w:pPr>
              <w:pStyle w:val="rvps2"/>
              <w:shd w:val="clear" w:color="auto" w:fill="FFFFFF"/>
              <w:spacing w:before="0" w:beforeAutospacing="0" w:after="0" w:afterAutospacing="0"/>
              <w:jc w:val="both"/>
              <w:textAlignment w:val="baseline"/>
              <w:rPr>
                <w:bCs/>
                <w:sz w:val="28"/>
                <w:szCs w:val="28"/>
                <w:shd w:val="clear" w:color="auto" w:fill="FFFFFF"/>
              </w:rPr>
            </w:pPr>
          </w:p>
          <w:p w:rsidR="00DD4474" w:rsidRDefault="00DD4474" w:rsidP="00AA10AB">
            <w:pPr>
              <w:pStyle w:val="rvps2"/>
              <w:shd w:val="clear" w:color="auto" w:fill="FFFFFF"/>
              <w:spacing w:before="0" w:beforeAutospacing="0" w:after="0" w:afterAutospacing="0"/>
              <w:jc w:val="both"/>
              <w:textAlignment w:val="baseline"/>
              <w:rPr>
                <w:bCs/>
                <w:sz w:val="28"/>
                <w:szCs w:val="28"/>
                <w:shd w:val="clear" w:color="auto" w:fill="FFFFFF"/>
              </w:rPr>
            </w:pPr>
            <w:r w:rsidRPr="003D28F6">
              <w:rPr>
                <w:bCs/>
                <w:sz w:val="28"/>
                <w:szCs w:val="28"/>
                <w:shd w:val="clear" w:color="auto" w:fill="FFFFFF"/>
              </w:rPr>
              <w:t xml:space="preserve">Стаття 150. До повноважень Конституційного Суду України належить: </w:t>
            </w:r>
          </w:p>
          <w:p w:rsidR="00DD4474" w:rsidRDefault="00DD4474" w:rsidP="00AA10AB">
            <w:pPr>
              <w:pStyle w:val="rvps2"/>
              <w:shd w:val="clear" w:color="auto" w:fill="FFFFFF"/>
              <w:spacing w:before="0" w:beforeAutospacing="0" w:after="0" w:afterAutospacing="0"/>
              <w:jc w:val="both"/>
              <w:textAlignment w:val="baseline"/>
              <w:rPr>
                <w:bCs/>
                <w:sz w:val="28"/>
                <w:szCs w:val="28"/>
                <w:shd w:val="clear" w:color="auto" w:fill="FFFFFF"/>
              </w:rPr>
            </w:pPr>
          </w:p>
          <w:p w:rsidR="00DD4474" w:rsidRPr="003D28F6" w:rsidRDefault="00DD4474" w:rsidP="00AA10AB">
            <w:pPr>
              <w:pStyle w:val="rvps2"/>
              <w:shd w:val="clear" w:color="auto" w:fill="FFFFFF"/>
              <w:spacing w:before="0" w:beforeAutospacing="0" w:after="0" w:afterAutospacing="0"/>
              <w:jc w:val="both"/>
              <w:textAlignment w:val="baseline"/>
              <w:rPr>
                <w:bCs/>
                <w:sz w:val="28"/>
                <w:szCs w:val="28"/>
                <w:shd w:val="clear" w:color="auto" w:fill="FFFFFF"/>
              </w:rPr>
            </w:pPr>
            <w:r w:rsidRPr="003D28F6">
              <w:rPr>
                <w:bCs/>
                <w:sz w:val="28"/>
                <w:szCs w:val="28"/>
                <w:shd w:val="clear" w:color="auto" w:fill="FFFFFF"/>
              </w:rPr>
              <w:t xml:space="preserve">1) вирішення питань про відповідність Конституції України (конституційність): </w:t>
            </w:r>
          </w:p>
          <w:p w:rsidR="00DD4474" w:rsidRPr="003D28F6" w:rsidRDefault="00DD4474" w:rsidP="00AA10AB">
            <w:pPr>
              <w:pStyle w:val="rvps2"/>
              <w:shd w:val="clear" w:color="auto" w:fill="FFFFFF"/>
              <w:spacing w:before="0" w:beforeAutospacing="0" w:after="0" w:afterAutospacing="0"/>
              <w:jc w:val="both"/>
              <w:textAlignment w:val="baseline"/>
              <w:rPr>
                <w:bCs/>
                <w:sz w:val="28"/>
                <w:szCs w:val="28"/>
                <w:shd w:val="clear" w:color="auto" w:fill="FFFFFF"/>
              </w:rPr>
            </w:pPr>
            <w:r w:rsidRPr="003D28F6">
              <w:rPr>
                <w:bCs/>
                <w:sz w:val="28"/>
                <w:szCs w:val="28"/>
                <w:shd w:val="clear" w:color="auto" w:fill="FFFFFF"/>
              </w:rPr>
              <w:t xml:space="preserve">законів та інших правових актів Верховної Ради України; </w:t>
            </w:r>
          </w:p>
          <w:p w:rsidR="00DD4474" w:rsidRPr="003D28F6" w:rsidRDefault="00DD4474" w:rsidP="00AA10AB">
            <w:pPr>
              <w:pStyle w:val="rvps2"/>
              <w:shd w:val="clear" w:color="auto" w:fill="FFFFFF"/>
              <w:spacing w:before="0" w:beforeAutospacing="0" w:after="0" w:afterAutospacing="0"/>
              <w:jc w:val="both"/>
              <w:textAlignment w:val="baseline"/>
              <w:rPr>
                <w:bCs/>
                <w:sz w:val="28"/>
                <w:szCs w:val="28"/>
                <w:shd w:val="clear" w:color="auto" w:fill="FFFFFF"/>
              </w:rPr>
            </w:pPr>
            <w:r w:rsidRPr="003D28F6">
              <w:rPr>
                <w:bCs/>
                <w:sz w:val="28"/>
                <w:szCs w:val="28"/>
                <w:shd w:val="clear" w:color="auto" w:fill="FFFFFF"/>
              </w:rPr>
              <w:t>актів Президента України;</w:t>
            </w:r>
          </w:p>
          <w:p w:rsidR="00DD4474" w:rsidRDefault="00DD4474" w:rsidP="00AA10AB">
            <w:pPr>
              <w:pStyle w:val="rvps2"/>
              <w:shd w:val="clear" w:color="auto" w:fill="FFFFFF"/>
              <w:spacing w:before="0" w:beforeAutospacing="0" w:after="0" w:afterAutospacing="0"/>
              <w:jc w:val="both"/>
              <w:textAlignment w:val="baseline"/>
              <w:rPr>
                <w:b/>
                <w:bCs/>
                <w:sz w:val="28"/>
                <w:szCs w:val="28"/>
              </w:rPr>
            </w:pPr>
            <w:r w:rsidRPr="003D28F6">
              <w:rPr>
                <w:bCs/>
                <w:sz w:val="28"/>
                <w:szCs w:val="28"/>
                <w:shd w:val="clear" w:color="auto" w:fill="FFFFFF"/>
              </w:rPr>
              <w:t xml:space="preserve">актів Кабінету Міністрів України; </w:t>
            </w:r>
          </w:p>
          <w:p w:rsidR="00DD4474" w:rsidRDefault="00DD4474" w:rsidP="00AA10AB">
            <w:pPr>
              <w:pStyle w:val="rvps2"/>
              <w:shd w:val="clear" w:color="auto" w:fill="FFFFFF"/>
              <w:spacing w:before="0" w:beforeAutospacing="0" w:after="0" w:afterAutospacing="0"/>
              <w:jc w:val="both"/>
              <w:textAlignment w:val="baseline"/>
              <w:rPr>
                <w:b/>
                <w:bCs/>
                <w:sz w:val="28"/>
                <w:szCs w:val="28"/>
              </w:rPr>
            </w:pPr>
            <w:r>
              <w:rPr>
                <w:b/>
                <w:bCs/>
                <w:sz w:val="28"/>
                <w:szCs w:val="28"/>
              </w:rPr>
              <w:t>Пункт відсутній</w:t>
            </w:r>
          </w:p>
          <w:p w:rsidR="00DD4474" w:rsidRDefault="00DD4474" w:rsidP="00AA10AB">
            <w:pPr>
              <w:pStyle w:val="rvps2"/>
              <w:shd w:val="clear" w:color="auto" w:fill="FFFFFF"/>
              <w:spacing w:before="0" w:beforeAutospacing="0" w:after="0" w:afterAutospacing="0"/>
              <w:jc w:val="both"/>
              <w:textAlignment w:val="baseline"/>
              <w:rPr>
                <w:bCs/>
                <w:sz w:val="28"/>
                <w:szCs w:val="28"/>
                <w:shd w:val="clear" w:color="auto" w:fill="FFFFFF"/>
              </w:rPr>
            </w:pPr>
          </w:p>
          <w:p w:rsidR="00DD4474" w:rsidRDefault="00DD4474" w:rsidP="00AA10AB">
            <w:pPr>
              <w:pStyle w:val="rvps2"/>
              <w:shd w:val="clear" w:color="auto" w:fill="FFFFFF"/>
              <w:spacing w:before="0" w:beforeAutospacing="0" w:after="0" w:afterAutospacing="0"/>
              <w:jc w:val="both"/>
              <w:textAlignment w:val="baseline"/>
              <w:rPr>
                <w:bCs/>
                <w:sz w:val="28"/>
                <w:szCs w:val="28"/>
                <w:shd w:val="clear" w:color="auto" w:fill="FFFFFF"/>
              </w:rPr>
            </w:pPr>
          </w:p>
          <w:p w:rsidR="00DD4474" w:rsidRPr="0028618D" w:rsidRDefault="00DD4474" w:rsidP="00AA10AB">
            <w:pPr>
              <w:pStyle w:val="rvps2"/>
              <w:shd w:val="clear" w:color="auto" w:fill="FFFFFF"/>
              <w:spacing w:before="0" w:beforeAutospacing="0" w:after="0" w:afterAutospacing="0"/>
              <w:jc w:val="both"/>
              <w:textAlignment w:val="baseline"/>
              <w:rPr>
                <w:bCs/>
                <w:sz w:val="28"/>
                <w:szCs w:val="28"/>
                <w:shd w:val="clear" w:color="auto" w:fill="FFFFFF"/>
              </w:rPr>
            </w:pPr>
            <w:r w:rsidRPr="0028618D">
              <w:rPr>
                <w:color w:val="000000"/>
                <w:sz w:val="28"/>
                <w:szCs w:val="28"/>
                <w:shd w:val="clear" w:color="auto" w:fill="FFFFFF"/>
              </w:rPr>
              <w:t>Питання, передбачені пунктами 1, 2 частини першої цієї статті, розглядаються за конституційними поданнями: Президента України; щонайменше сорока п</w:t>
            </w:r>
            <w:r>
              <w:rPr>
                <w:color w:val="000000"/>
                <w:sz w:val="28"/>
                <w:szCs w:val="28"/>
                <w:shd w:val="clear" w:color="auto" w:fill="FFFFFF"/>
              </w:rPr>
              <w:t>'</w:t>
            </w:r>
            <w:r w:rsidRPr="0028618D">
              <w:rPr>
                <w:color w:val="000000"/>
                <w:sz w:val="28"/>
                <w:szCs w:val="28"/>
                <w:shd w:val="clear" w:color="auto" w:fill="FFFFFF"/>
              </w:rPr>
              <w:t>яти народних депутатів України; Верховного Суду; Уповноваженого Верховної Ради України з прав людини; Верховної Ради Автономної Республіки Крим.</w:t>
            </w:r>
          </w:p>
          <w:p w:rsidR="00DD4474" w:rsidRPr="003D28F6" w:rsidRDefault="00DD4474" w:rsidP="00AA10AB">
            <w:pPr>
              <w:jc w:val="both"/>
              <w:rPr>
                <w:rStyle w:val="rvts9"/>
                <w:bCs/>
                <w:sz w:val="28"/>
                <w:szCs w:val="28"/>
              </w:rPr>
            </w:pPr>
          </w:p>
        </w:tc>
        <w:tc>
          <w:tcPr>
            <w:tcW w:w="2597" w:type="pct"/>
          </w:tcPr>
          <w:p w:rsidR="00DD4474" w:rsidRDefault="00DD4474" w:rsidP="00AA10AB">
            <w:pPr>
              <w:pStyle w:val="rvps2"/>
              <w:shd w:val="clear" w:color="auto" w:fill="FFFFFF"/>
              <w:spacing w:before="0" w:beforeAutospacing="0" w:after="0" w:afterAutospacing="0"/>
              <w:jc w:val="both"/>
              <w:textAlignment w:val="baseline"/>
              <w:rPr>
                <w:b/>
                <w:sz w:val="28"/>
                <w:szCs w:val="28"/>
              </w:rPr>
            </w:pPr>
          </w:p>
          <w:p w:rsidR="00DD4474" w:rsidRPr="00260352" w:rsidRDefault="00DD4474" w:rsidP="00260352">
            <w:pPr>
              <w:pStyle w:val="rvps2"/>
              <w:shd w:val="clear" w:color="auto" w:fill="FFFFFF"/>
              <w:spacing w:before="0" w:beforeAutospacing="0" w:after="0" w:afterAutospacing="0"/>
              <w:jc w:val="both"/>
              <w:textAlignment w:val="baseline"/>
              <w:rPr>
                <w:sz w:val="28"/>
                <w:szCs w:val="28"/>
              </w:rPr>
            </w:pPr>
            <w:r w:rsidRPr="00260352">
              <w:rPr>
                <w:sz w:val="28"/>
                <w:szCs w:val="28"/>
              </w:rPr>
              <w:t>Стаття 150. До повноважень Конституційного Суду України належить:</w:t>
            </w:r>
          </w:p>
          <w:p w:rsidR="00DD4474" w:rsidRPr="00260352" w:rsidRDefault="00DD4474" w:rsidP="00260352">
            <w:pPr>
              <w:pStyle w:val="rvps2"/>
              <w:shd w:val="clear" w:color="auto" w:fill="FFFFFF"/>
              <w:spacing w:before="0" w:beforeAutospacing="0" w:after="0" w:afterAutospacing="0"/>
              <w:jc w:val="both"/>
              <w:textAlignment w:val="baseline"/>
              <w:rPr>
                <w:sz w:val="28"/>
                <w:szCs w:val="28"/>
              </w:rPr>
            </w:pPr>
          </w:p>
          <w:p w:rsidR="00DD4474" w:rsidRPr="00260352" w:rsidRDefault="00DD4474" w:rsidP="00070252">
            <w:pPr>
              <w:pStyle w:val="rvps2"/>
              <w:shd w:val="clear" w:color="auto" w:fill="FFFFFF"/>
              <w:spacing w:before="0" w:beforeAutospacing="0" w:after="0" w:afterAutospacing="0"/>
              <w:ind w:firstLine="317"/>
              <w:jc w:val="both"/>
              <w:textAlignment w:val="baseline"/>
              <w:rPr>
                <w:sz w:val="28"/>
                <w:szCs w:val="28"/>
              </w:rPr>
            </w:pPr>
            <w:r w:rsidRPr="00260352">
              <w:rPr>
                <w:sz w:val="28"/>
                <w:szCs w:val="28"/>
              </w:rPr>
              <w:t xml:space="preserve">1) вирішення питань про відповідність Конституції України (конституційність): </w:t>
            </w:r>
          </w:p>
          <w:p w:rsidR="00DD4474" w:rsidRPr="00260352" w:rsidRDefault="00DD4474" w:rsidP="00260352">
            <w:pPr>
              <w:pStyle w:val="rvps2"/>
              <w:shd w:val="clear" w:color="auto" w:fill="FFFFFF"/>
              <w:spacing w:before="0" w:beforeAutospacing="0" w:after="0" w:afterAutospacing="0"/>
              <w:jc w:val="both"/>
              <w:textAlignment w:val="baseline"/>
              <w:rPr>
                <w:sz w:val="28"/>
                <w:szCs w:val="28"/>
              </w:rPr>
            </w:pPr>
            <w:r w:rsidRPr="00260352">
              <w:rPr>
                <w:sz w:val="28"/>
                <w:szCs w:val="28"/>
              </w:rPr>
              <w:t xml:space="preserve">законів та інших правових актів Верховної Ради України; </w:t>
            </w:r>
          </w:p>
          <w:p w:rsidR="00DD4474" w:rsidRPr="00260352" w:rsidRDefault="00DD4474" w:rsidP="00260352">
            <w:pPr>
              <w:pStyle w:val="rvps2"/>
              <w:shd w:val="clear" w:color="auto" w:fill="FFFFFF"/>
              <w:spacing w:before="0" w:beforeAutospacing="0" w:after="0" w:afterAutospacing="0"/>
              <w:jc w:val="both"/>
              <w:textAlignment w:val="baseline"/>
              <w:rPr>
                <w:sz w:val="28"/>
                <w:szCs w:val="28"/>
              </w:rPr>
            </w:pPr>
            <w:r w:rsidRPr="00260352">
              <w:rPr>
                <w:sz w:val="28"/>
                <w:szCs w:val="28"/>
              </w:rPr>
              <w:t>актів Президента України;</w:t>
            </w:r>
          </w:p>
          <w:p w:rsidR="00DD4474" w:rsidRDefault="00DD4474" w:rsidP="00AA10AB">
            <w:pPr>
              <w:pStyle w:val="rvps2"/>
              <w:shd w:val="clear" w:color="auto" w:fill="FFFFFF"/>
              <w:spacing w:before="0" w:beforeAutospacing="0" w:after="0" w:afterAutospacing="0"/>
              <w:jc w:val="both"/>
              <w:textAlignment w:val="baseline"/>
              <w:rPr>
                <w:b/>
                <w:sz w:val="28"/>
                <w:szCs w:val="28"/>
              </w:rPr>
            </w:pPr>
            <w:r>
              <w:rPr>
                <w:sz w:val="28"/>
                <w:szCs w:val="28"/>
              </w:rPr>
              <w:t>актів Кабінету Міністрів України;</w:t>
            </w:r>
          </w:p>
          <w:p w:rsidR="00DD4474" w:rsidRDefault="00DD4474" w:rsidP="00AA10AB">
            <w:pPr>
              <w:pStyle w:val="rvps2"/>
              <w:shd w:val="clear" w:color="auto" w:fill="FFFFFF"/>
              <w:spacing w:before="0" w:beforeAutospacing="0" w:after="0" w:afterAutospacing="0"/>
              <w:jc w:val="both"/>
              <w:textAlignment w:val="baseline"/>
              <w:rPr>
                <w:b/>
                <w:bCs/>
                <w:sz w:val="28"/>
                <w:szCs w:val="28"/>
                <w:shd w:val="clear" w:color="auto" w:fill="FFFFFF"/>
              </w:rPr>
            </w:pPr>
            <w:bookmarkStart w:id="56" w:name="_Hlk24050888"/>
            <w:r>
              <w:rPr>
                <w:b/>
                <w:sz w:val="28"/>
                <w:szCs w:val="28"/>
              </w:rPr>
              <w:t xml:space="preserve">     </w:t>
            </w:r>
            <w:bookmarkStart w:id="57" w:name="_Hlk24050873"/>
            <w:r w:rsidRPr="003D28F6">
              <w:rPr>
                <w:b/>
                <w:sz w:val="28"/>
                <w:szCs w:val="28"/>
              </w:rPr>
              <w:t>1</w:t>
            </w:r>
            <w:r w:rsidRPr="003D28F6">
              <w:rPr>
                <w:b/>
                <w:sz w:val="28"/>
                <w:szCs w:val="28"/>
                <w:vertAlign w:val="superscript"/>
              </w:rPr>
              <w:t>1</w:t>
            </w:r>
            <w:r w:rsidRPr="003D28F6">
              <w:rPr>
                <w:b/>
                <w:sz w:val="28"/>
                <w:szCs w:val="28"/>
              </w:rPr>
              <w:t>)</w:t>
            </w:r>
            <w:bookmarkEnd w:id="57"/>
            <w:r w:rsidRPr="003D28F6">
              <w:rPr>
                <w:b/>
                <w:sz w:val="28"/>
                <w:szCs w:val="28"/>
              </w:rPr>
              <w:t xml:space="preserve"> вирішення за зверненням Президента України питання про відповідність Конституції України </w:t>
            </w:r>
            <w:r w:rsidRPr="003D28F6">
              <w:rPr>
                <w:b/>
                <w:bCs/>
                <w:sz w:val="28"/>
                <w:szCs w:val="28"/>
                <w:shd w:val="clear" w:color="auto" w:fill="FFFFFF"/>
              </w:rPr>
              <w:t xml:space="preserve">акта </w:t>
            </w:r>
            <w:r w:rsidRPr="003D28F6">
              <w:rPr>
                <w:rStyle w:val="rvts9"/>
                <w:b/>
                <w:bCs/>
                <w:sz w:val="28"/>
                <w:szCs w:val="28"/>
                <w:bdr w:val="none" w:sz="0" w:space="0" w:color="auto" w:frame="1"/>
              </w:rPr>
              <w:t xml:space="preserve">голови громади, ради громади, </w:t>
            </w:r>
            <w:r>
              <w:rPr>
                <w:b/>
                <w:bCs/>
                <w:sz w:val="28"/>
                <w:szCs w:val="28"/>
                <w:shd w:val="clear" w:color="auto" w:fill="FFFFFF"/>
              </w:rPr>
              <w:t>окру</w:t>
            </w:r>
            <w:r w:rsidRPr="00212A41">
              <w:rPr>
                <w:b/>
                <w:bCs/>
                <w:sz w:val="28"/>
                <w:szCs w:val="28"/>
                <w:shd w:val="clear" w:color="auto" w:fill="FFFFFF"/>
              </w:rPr>
              <w:t>жної,</w:t>
            </w:r>
            <w:r w:rsidRPr="003D28F6">
              <w:rPr>
                <w:b/>
                <w:bCs/>
                <w:sz w:val="28"/>
                <w:szCs w:val="28"/>
                <w:shd w:val="clear" w:color="auto" w:fill="FFFFFF"/>
              </w:rPr>
              <w:t xml:space="preserve"> обласної ради;</w:t>
            </w:r>
          </w:p>
          <w:bookmarkEnd w:id="56"/>
          <w:p w:rsidR="00DD4474" w:rsidRPr="008F0F65" w:rsidRDefault="00DD4474" w:rsidP="00AA10AB">
            <w:pPr>
              <w:pStyle w:val="rvps2"/>
              <w:shd w:val="clear" w:color="auto" w:fill="FFFFFF"/>
              <w:spacing w:before="0" w:beforeAutospacing="0" w:after="0" w:afterAutospacing="0"/>
              <w:jc w:val="both"/>
              <w:textAlignment w:val="baseline"/>
              <w:rPr>
                <w:bCs/>
                <w:sz w:val="28"/>
                <w:szCs w:val="28"/>
                <w:shd w:val="clear" w:color="auto" w:fill="FFFFFF"/>
              </w:rPr>
            </w:pPr>
            <w:r>
              <w:rPr>
                <w:color w:val="000000"/>
                <w:sz w:val="28"/>
                <w:szCs w:val="28"/>
                <w:shd w:val="clear" w:color="auto" w:fill="FFFFFF"/>
              </w:rPr>
              <w:t xml:space="preserve">      </w:t>
            </w:r>
            <w:r w:rsidRPr="00751477">
              <w:rPr>
                <w:color w:val="000000"/>
                <w:sz w:val="28"/>
                <w:szCs w:val="28"/>
                <w:shd w:val="clear" w:color="auto" w:fill="FFFFFF"/>
              </w:rPr>
              <w:t>Питання, передбачені пунктами 1, 2 частини першої цієї статті, розглядаються за конституційними поданнями: Президента України; щонайменше сорока п</w:t>
            </w:r>
            <w:r>
              <w:rPr>
                <w:color w:val="000000"/>
                <w:sz w:val="28"/>
                <w:szCs w:val="28"/>
                <w:shd w:val="clear" w:color="auto" w:fill="FFFFFF"/>
              </w:rPr>
              <w:t>'</w:t>
            </w:r>
            <w:r w:rsidRPr="00751477">
              <w:rPr>
                <w:color w:val="000000"/>
                <w:sz w:val="28"/>
                <w:szCs w:val="28"/>
                <w:shd w:val="clear" w:color="auto" w:fill="FFFFFF"/>
              </w:rPr>
              <w:t xml:space="preserve">яти народних депутатів України; Верховного Суду; Уповноваженого Верховної Ради України з прав людини; Верховної Ради Автономної Республіки </w:t>
            </w:r>
            <w:r w:rsidRPr="00E60CAA">
              <w:rPr>
                <w:sz w:val="28"/>
                <w:szCs w:val="28"/>
                <w:shd w:val="clear" w:color="auto" w:fill="FFFFFF"/>
              </w:rPr>
              <w:t>Крим.</w:t>
            </w:r>
          </w:p>
          <w:p w:rsidR="00DD4474" w:rsidRPr="003D28F6" w:rsidRDefault="00DD4474" w:rsidP="00AA10AB">
            <w:pPr>
              <w:jc w:val="both"/>
              <w:rPr>
                <w:rStyle w:val="rvts9"/>
                <w:b/>
                <w:bCs/>
                <w:sz w:val="28"/>
                <w:szCs w:val="28"/>
              </w:rPr>
            </w:pPr>
          </w:p>
        </w:tc>
      </w:tr>
      <w:tr w:rsidR="00DD4474" w:rsidRPr="00395E50" w:rsidTr="000C2F40">
        <w:trPr>
          <w:gridBefore w:val="1"/>
          <w:trHeight w:val="1937"/>
        </w:trPr>
        <w:tc>
          <w:tcPr>
            <w:tcW w:w="2403" w:type="pct"/>
            <w:tcBorders>
              <w:bottom w:val="single" w:sz="4" w:space="0" w:color="auto"/>
            </w:tcBorders>
          </w:tcPr>
          <w:p w:rsidR="00DD4474" w:rsidRPr="00395E50" w:rsidRDefault="00DD4474" w:rsidP="00AA10AB">
            <w:pPr>
              <w:jc w:val="both"/>
              <w:rPr>
                <w:sz w:val="28"/>
                <w:szCs w:val="28"/>
              </w:rPr>
            </w:pPr>
            <w:bookmarkStart w:id="58" w:name="_Hlk24051201"/>
          </w:p>
          <w:p w:rsidR="00DD4474" w:rsidRPr="00395E50" w:rsidRDefault="00DD4474" w:rsidP="00AA10AB">
            <w:pPr>
              <w:jc w:val="both"/>
              <w:rPr>
                <w:sz w:val="28"/>
                <w:szCs w:val="28"/>
              </w:rPr>
            </w:pPr>
          </w:p>
          <w:p w:rsidR="00DD4474" w:rsidRPr="00395E50" w:rsidRDefault="00DD4474" w:rsidP="00AA10AB">
            <w:pPr>
              <w:jc w:val="both"/>
              <w:rPr>
                <w:sz w:val="28"/>
                <w:szCs w:val="28"/>
              </w:rPr>
            </w:pPr>
          </w:p>
          <w:p w:rsidR="00DD4474" w:rsidRPr="00395E50" w:rsidRDefault="00DD4474" w:rsidP="00AA10AB">
            <w:pPr>
              <w:jc w:val="both"/>
              <w:rPr>
                <w:sz w:val="28"/>
                <w:szCs w:val="28"/>
              </w:rPr>
            </w:pPr>
          </w:p>
          <w:p w:rsidR="00DD4474" w:rsidRPr="00395E50" w:rsidRDefault="00DD4474" w:rsidP="00AA10AB">
            <w:pPr>
              <w:jc w:val="both"/>
              <w:rPr>
                <w:b/>
                <w:bCs/>
                <w:sz w:val="28"/>
                <w:szCs w:val="28"/>
              </w:rPr>
            </w:pPr>
            <w:r w:rsidRPr="00395E50">
              <w:rPr>
                <w:b/>
                <w:bCs/>
                <w:sz w:val="28"/>
                <w:szCs w:val="28"/>
              </w:rPr>
              <w:t>Положення відсутні</w:t>
            </w:r>
          </w:p>
        </w:tc>
        <w:tc>
          <w:tcPr>
            <w:tcW w:w="2597" w:type="pct"/>
            <w:tcBorders>
              <w:bottom w:val="single" w:sz="4" w:space="0" w:color="auto"/>
            </w:tcBorders>
          </w:tcPr>
          <w:p w:rsidR="00DD4474" w:rsidRPr="00395E50" w:rsidRDefault="00DD4474" w:rsidP="002B0988">
            <w:pPr>
              <w:jc w:val="center"/>
              <w:rPr>
                <w:bCs/>
                <w:sz w:val="28"/>
                <w:szCs w:val="28"/>
              </w:rPr>
            </w:pPr>
            <w:r w:rsidRPr="00395E50">
              <w:rPr>
                <w:bCs/>
                <w:sz w:val="28"/>
                <w:szCs w:val="28"/>
              </w:rPr>
              <w:t xml:space="preserve">Розділ </w:t>
            </w:r>
            <w:r w:rsidRPr="00395E50">
              <w:rPr>
                <w:bCs/>
                <w:sz w:val="28"/>
                <w:szCs w:val="28"/>
                <w:lang w:val="en-US"/>
              </w:rPr>
              <w:t>XV</w:t>
            </w:r>
          </w:p>
          <w:p w:rsidR="00DD4474" w:rsidRPr="00395E50" w:rsidRDefault="00DD4474" w:rsidP="002B0988">
            <w:pPr>
              <w:jc w:val="center"/>
              <w:rPr>
                <w:bCs/>
                <w:sz w:val="28"/>
                <w:szCs w:val="28"/>
              </w:rPr>
            </w:pPr>
            <w:r w:rsidRPr="00395E50">
              <w:rPr>
                <w:bCs/>
                <w:sz w:val="28"/>
                <w:szCs w:val="28"/>
              </w:rPr>
              <w:t>Перехідні положення</w:t>
            </w:r>
          </w:p>
          <w:p w:rsidR="00DD4474" w:rsidRPr="00395E50" w:rsidRDefault="00DD4474" w:rsidP="00D25B3C">
            <w:pPr>
              <w:rPr>
                <w:bCs/>
                <w:sz w:val="28"/>
                <w:szCs w:val="28"/>
              </w:rPr>
            </w:pPr>
            <w:r>
              <w:rPr>
                <w:bCs/>
                <w:sz w:val="28"/>
                <w:szCs w:val="28"/>
              </w:rPr>
              <w:t>…</w:t>
            </w:r>
          </w:p>
          <w:p w:rsidR="00DD4474" w:rsidRPr="00D25B3C" w:rsidRDefault="00DD4474" w:rsidP="002B0988">
            <w:pPr>
              <w:jc w:val="both"/>
              <w:rPr>
                <w:b/>
                <w:sz w:val="28"/>
                <w:szCs w:val="28"/>
                <w:lang w:val="ru-RU"/>
              </w:rPr>
            </w:pPr>
            <w:r w:rsidRPr="00395E50">
              <w:rPr>
                <w:b/>
                <w:sz w:val="28"/>
                <w:szCs w:val="28"/>
              </w:rPr>
              <w:t xml:space="preserve">      </w:t>
            </w:r>
            <w:r w:rsidRPr="00171059">
              <w:rPr>
                <w:b/>
                <w:sz w:val="28"/>
                <w:szCs w:val="28"/>
              </w:rPr>
              <w:t>16</w:t>
            </w:r>
            <w:r>
              <w:rPr>
                <w:b/>
                <w:sz w:val="28"/>
                <w:szCs w:val="28"/>
              </w:rPr>
              <w:t>-2</w:t>
            </w:r>
            <w:r w:rsidRPr="00395E50">
              <w:rPr>
                <w:b/>
                <w:sz w:val="28"/>
                <w:szCs w:val="28"/>
              </w:rPr>
              <w:t>. Після набрання чинності Законом України "Про внесення змін до Конституції України (щодо децентралізації влади)":</w:t>
            </w:r>
          </w:p>
          <w:p w:rsidR="00DD4474" w:rsidRPr="00395E50" w:rsidRDefault="00DD4474" w:rsidP="002B0988">
            <w:pPr>
              <w:jc w:val="both"/>
              <w:rPr>
                <w:b/>
                <w:sz w:val="28"/>
                <w:szCs w:val="28"/>
              </w:rPr>
            </w:pPr>
            <w:r w:rsidRPr="00395E50">
              <w:rPr>
                <w:b/>
                <w:sz w:val="28"/>
                <w:szCs w:val="28"/>
              </w:rPr>
              <w:t xml:space="preserve">     1) одне або декілька поселень (сіл, селищ, міст) з прилеглими територіями набувають статусу громади на підставі та в порядку, визначеному законом;</w:t>
            </w:r>
          </w:p>
          <w:p w:rsidR="00DD4474" w:rsidRPr="00395E50" w:rsidRDefault="00DD4474" w:rsidP="002B0988">
            <w:pPr>
              <w:jc w:val="both"/>
              <w:rPr>
                <w:b/>
                <w:sz w:val="28"/>
                <w:szCs w:val="28"/>
              </w:rPr>
            </w:pPr>
            <w:r w:rsidRPr="00395E50">
              <w:rPr>
                <w:b/>
                <w:sz w:val="28"/>
                <w:szCs w:val="28"/>
              </w:rPr>
              <w:t xml:space="preserve">      2) перші </w:t>
            </w:r>
            <w:r w:rsidRPr="009B040B">
              <w:rPr>
                <w:b/>
                <w:sz w:val="28"/>
                <w:szCs w:val="28"/>
              </w:rPr>
              <w:t xml:space="preserve">місцеві </w:t>
            </w:r>
            <w:r w:rsidRPr="00395E50">
              <w:rPr>
                <w:b/>
                <w:sz w:val="28"/>
                <w:szCs w:val="28"/>
              </w:rPr>
              <w:t xml:space="preserve">вибори </w:t>
            </w:r>
            <w:r w:rsidRPr="00395E50">
              <w:rPr>
                <w:b/>
                <w:bCs/>
                <w:sz w:val="28"/>
                <w:szCs w:val="28"/>
              </w:rPr>
              <w:t>голів громад</w:t>
            </w:r>
            <w:r>
              <w:rPr>
                <w:b/>
                <w:bCs/>
                <w:sz w:val="28"/>
                <w:szCs w:val="28"/>
              </w:rPr>
              <w:t xml:space="preserve">, </w:t>
            </w:r>
            <w:r w:rsidRPr="00395E50">
              <w:rPr>
                <w:b/>
                <w:sz w:val="28"/>
                <w:szCs w:val="28"/>
              </w:rPr>
              <w:t xml:space="preserve">до рад громад, </w:t>
            </w:r>
            <w:r>
              <w:rPr>
                <w:b/>
                <w:bCs/>
                <w:sz w:val="28"/>
                <w:szCs w:val="28"/>
              </w:rPr>
              <w:t>окружних, обласних рад</w:t>
            </w:r>
            <w:r w:rsidRPr="00395E50">
              <w:rPr>
                <w:b/>
                <w:bCs/>
                <w:sz w:val="28"/>
                <w:szCs w:val="28"/>
              </w:rPr>
              <w:t xml:space="preserve"> проводяться протягом </w:t>
            </w:r>
            <w:r w:rsidRPr="009B040B">
              <w:rPr>
                <w:b/>
                <w:bCs/>
                <w:sz w:val="28"/>
                <w:szCs w:val="28"/>
              </w:rPr>
              <w:t>9</w:t>
            </w:r>
            <w:r w:rsidRPr="00395E50">
              <w:rPr>
                <w:b/>
                <w:bCs/>
                <w:sz w:val="28"/>
                <w:szCs w:val="28"/>
              </w:rPr>
              <w:t>0 днів після набрання чинності законом, яким встановлюється адміністративно-територіальний устрій</w:t>
            </w:r>
            <w:r>
              <w:rPr>
                <w:b/>
                <w:bCs/>
                <w:sz w:val="28"/>
                <w:szCs w:val="28"/>
              </w:rPr>
              <w:t>;</w:t>
            </w:r>
          </w:p>
          <w:p w:rsidR="00DD4474" w:rsidRPr="00395E50" w:rsidRDefault="00DD4474" w:rsidP="000C2F40">
            <w:pPr>
              <w:jc w:val="both"/>
              <w:rPr>
                <w:b/>
                <w:bCs/>
                <w:sz w:val="28"/>
                <w:szCs w:val="28"/>
              </w:rPr>
            </w:pPr>
            <w:r w:rsidRPr="00395E50">
              <w:rPr>
                <w:b/>
                <w:bCs/>
                <w:sz w:val="28"/>
                <w:szCs w:val="28"/>
              </w:rPr>
              <w:t xml:space="preserve">      3) повноваження сільських, селищних, міських голів та депутатів місцевих рад, обраних на перших, чергових виборах у жовтні 2015 року та місцевих виборах у період з жовтня 2015 року до наб</w:t>
            </w:r>
            <w:r>
              <w:rPr>
                <w:b/>
                <w:bCs/>
                <w:sz w:val="28"/>
                <w:szCs w:val="28"/>
              </w:rPr>
              <w:t>рання</w:t>
            </w:r>
            <w:r w:rsidRPr="00395E50">
              <w:rPr>
                <w:b/>
                <w:bCs/>
                <w:sz w:val="28"/>
                <w:szCs w:val="28"/>
              </w:rPr>
              <w:t xml:space="preserve"> чинності Законом</w:t>
            </w:r>
            <w:r>
              <w:t xml:space="preserve"> </w:t>
            </w:r>
            <w:r w:rsidRPr="00171059">
              <w:rPr>
                <w:b/>
                <w:bCs/>
                <w:sz w:val="28"/>
                <w:szCs w:val="28"/>
              </w:rPr>
              <w:t>України "Про внесення змін до Конституції України (щодо децентралізації влади)"</w:t>
            </w:r>
            <w:r w:rsidRPr="00395E50">
              <w:rPr>
                <w:b/>
                <w:bCs/>
                <w:sz w:val="28"/>
                <w:szCs w:val="28"/>
              </w:rPr>
              <w:t xml:space="preserve">, припиняються з дня набуття повноважень головами громад, відповідними радами </w:t>
            </w:r>
            <w:r w:rsidRPr="00395E50">
              <w:rPr>
                <w:b/>
                <w:sz w:val="28"/>
                <w:szCs w:val="28"/>
              </w:rPr>
              <w:t>громад</w:t>
            </w:r>
            <w:r w:rsidRPr="00395E50">
              <w:rPr>
                <w:b/>
                <w:bCs/>
                <w:sz w:val="28"/>
                <w:szCs w:val="28"/>
              </w:rPr>
              <w:t xml:space="preserve">, </w:t>
            </w:r>
            <w:r>
              <w:rPr>
                <w:b/>
                <w:bCs/>
                <w:sz w:val="28"/>
                <w:szCs w:val="28"/>
              </w:rPr>
              <w:t xml:space="preserve">окружними, обласними радами, </w:t>
            </w:r>
            <w:r w:rsidRPr="00395E50">
              <w:rPr>
                <w:b/>
                <w:bCs/>
                <w:sz w:val="28"/>
                <w:szCs w:val="28"/>
              </w:rPr>
              <w:t xml:space="preserve">обраними на перших місцевих </w:t>
            </w:r>
            <w:r w:rsidRPr="00745DE7">
              <w:rPr>
                <w:b/>
                <w:bCs/>
                <w:sz w:val="28"/>
                <w:szCs w:val="28"/>
              </w:rPr>
              <w:t>виборах після набрання чинності</w:t>
            </w:r>
            <w:r>
              <w:t xml:space="preserve"> </w:t>
            </w:r>
            <w:r w:rsidRPr="00745DE7">
              <w:rPr>
                <w:b/>
                <w:bCs/>
                <w:sz w:val="28"/>
                <w:szCs w:val="28"/>
              </w:rPr>
              <w:t>законом, яким встановлюється адміністративно-територіальний устрій</w:t>
            </w:r>
            <w:r w:rsidRPr="00395E50">
              <w:rPr>
                <w:b/>
                <w:bCs/>
                <w:sz w:val="28"/>
                <w:szCs w:val="28"/>
              </w:rPr>
              <w:t>;</w:t>
            </w:r>
          </w:p>
          <w:p w:rsidR="00DD4474" w:rsidRPr="00395E50" w:rsidRDefault="00DD4474" w:rsidP="000C2F40">
            <w:pPr>
              <w:jc w:val="both"/>
              <w:rPr>
                <w:b/>
                <w:bCs/>
                <w:sz w:val="28"/>
                <w:szCs w:val="28"/>
              </w:rPr>
            </w:pPr>
            <w:r w:rsidRPr="00395E50">
              <w:rPr>
                <w:b/>
                <w:bCs/>
                <w:sz w:val="28"/>
                <w:szCs w:val="28"/>
              </w:rPr>
              <w:t xml:space="preserve">      4) </w:t>
            </w:r>
            <w:r w:rsidRPr="00395E50">
              <w:rPr>
                <w:b/>
                <w:sz w:val="28"/>
                <w:szCs w:val="28"/>
              </w:rPr>
              <w:t>Президент України за поданням Кабінету Міністрів України призначає на посади та звільняє з посад голів місцевих державних адміністрацій до призначення відповідних префектів;</w:t>
            </w:r>
          </w:p>
          <w:p w:rsidR="00DD4474" w:rsidRPr="00395E50" w:rsidRDefault="00DD4474" w:rsidP="000C2F40">
            <w:pPr>
              <w:jc w:val="both"/>
              <w:rPr>
                <w:b/>
                <w:bCs/>
                <w:sz w:val="28"/>
                <w:szCs w:val="28"/>
              </w:rPr>
            </w:pPr>
            <w:r w:rsidRPr="00395E50">
              <w:rPr>
                <w:b/>
                <w:bCs/>
                <w:sz w:val="28"/>
                <w:szCs w:val="28"/>
              </w:rPr>
              <w:t xml:space="preserve">       5) місцеві державні адміністрації продовжують здійснювати свої повноваження </w:t>
            </w:r>
            <w:r>
              <w:rPr>
                <w:b/>
                <w:bCs/>
                <w:sz w:val="28"/>
                <w:szCs w:val="28"/>
              </w:rPr>
              <w:t>на відповідній території</w:t>
            </w:r>
            <w:r w:rsidRPr="00395E50">
              <w:rPr>
                <w:b/>
                <w:bCs/>
                <w:sz w:val="28"/>
                <w:szCs w:val="28"/>
              </w:rPr>
              <w:t xml:space="preserve"> до створення окружними, обласними радами виконавчих комітетів на підставі закону про місцеве самоврядування, що визначає повноваження виконавчих комітетів окружних, обласних рад, але не пізніше </w:t>
            </w:r>
            <w:r>
              <w:rPr>
                <w:b/>
                <w:bCs/>
                <w:sz w:val="28"/>
                <w:szCs w:val="28"/>
              </w:rPr>
              <w:t xml:space="preserve">ніж </w:t>
            </w:r>
            <w:r w:rsidRPr="00395E50">
              <w:rPr>
                <w:b/>
                <w:bCs/>
                <w:sz w:val="28"/>
                <w:szCs w:val="28"/>
              </w:rPr>
              <w:t>до 1 березня 2021 року;</w:t>
            </w:r>
          </w:p>
          <w:p w:rsidR="00DD4474" w:rsidRPr="00395E50" w:rsidRDefault="00DD4474" w:rsidP="001B772F">
            <w:pPr>
              <w:jc w:val="both"/>
              <w:rPr>
                <w:b/>
                <w:bCs/>
                <w:sz w:val="28"/>
                <w:szCs w:val="28"/>
              </w:rPr>
            </w:pPr>
            <w:r w:rsidRPr="00395E50">
              <w:rPr>
                <w:b/>
                <w:sz w:val="28"/>
                <w:szCs w:val="28"/>
              </w:rPr>
              <w:t xml:space="preserve">       6) </w:t>
            </w:r>
            <w:r w:rsidRPr="00395E50">
              <w:rPr>
                <w:b/>
                <w:bCs/>
                <w:sz w:val="28"/>
                <w:szCs w:val="28"/>
              </w:rPr>
              <w:t xml:space="preserve">Президент України за поданням Кабінету Міністрів України </w:t>
            </w:r>
            <w:r>
              <w:rPr>
                <w:b/>
                <w:bCs/>
                <w:sz w:val="28"/>
                <w:szCs w:val="28"/>
              </w:rPr>
              <w:t>в</w:t>
            </w:r>
            <w:r w:rsidRPr="00395E50">
              <w:rPr>
                <w:b/>
                <w:bCs/>
                <w:sz w:val="28"/>
                <w:szCs w:val="28"/>
              </w:rPr>
              <w:t>перше здійснює призначення префектів після створення відповідними окружними, обласними радами виконавчих комітетів, але не пізніше 1 березня 2021 року</w:t>
            </w:r>
            <w:r>
              <w:rPr>
                <w:b/>
                <w:bCs/>
                <w:sz w:val="28"/>
                <w:szCs w:val="28"/>
              </w:rPr>
              <w:t>;</w:t>
            </w:r>
          </w:p>
          <w:p w:rsidR="00DD4474" w:rsidRPr="00395E50" w:rsidRDefault="00DD4474">
            <w:pPr>
              <w:jc w:val="both"/>
              <w:rPr>
                <w:b/>
                <w:sz w:val="28"/>
                <w:szCs w:val="28"/>
              </w:rPr>
            </w:pPr>
            <w:r w:rsidRPr="00395E50">
              <w:rPr>
                <w:b/>
                <w:bCs/>
                <w:sz w:val="28"/>
                <w:szCs w:val="28"/>
              </w:rPr>
              <w:t xml:space="preserve">     7) акти голів місцевих державних адміністрацій діють до набрання чинності відповідними актами місцевого самоврядування, актами префектів, </w:t>
            </w:r>
            <w:r w:rsidRPr="00D25B3C">
              <w:rPr>
                <w:b/>
                <w:bCs/>
                <w:sz w:val="28"/>
                <w:szCs w:val="28"/>
              </w:rPr>
              <w:t>інших органів виконавчої влади,</w:t>
            </w:r>
            <w:r w:rsidRPr="00395E50">
              <w:rPr>
                <w:b/>
                <w:bCs/>
                <w:sz w:val="28"/>
                <w:szCs w:val="28"/>
              </w:rPr>
              <w:t xml:space="preserve"> ухваленими відповідно до Конституції та законів України.</w:t>
            </w:r>
          </w:p>
        </w:tc>
      </w:tr>
      <w:bookmarkEnd w:id="58"/>
    </w:tbl>
    <w:p w:rsidR="00DD4474" w:rsidRPr="00395E50" w:rsidRDefault="00DD4474" w:rsidP="0061198E">
      <w:pPr>
        <w:ind w:firstLine="720"/>
        <w:jc w:val="both"/>
        <w:rPr>
          <w:sz w:val="28"/>
          <w:szCs w:val="28"/>
        </w:rPr>
      </w:pPr>
    </w:p>
    <w:p w:rsidR="00DD4474" w:rsidRPr="00395E50" w:rsidRDefault="00DD4474" w:rsidP="0061198E">
      <w:pPr>
        <w:ind w:firstLine="720"/>
        <w:jc w:val="both"/>
        <w:rPr>
          <w:sz w:val="28"/>
          <w:szCs w:val="28"/>
        </w:rPr>
      </w:pPr>
    </w:p>
    <w:p w:rsidR="00DD4474" w:rsidRPr="003D28F6" w:rsidRDefault="00DD4474" w:rsidP="0061198E">
      <w:pPr>
        <w:ind w:firstLine="720"/>
        <w:jc w:val="both"/>
        <w:rPr>
          <w:b/>
          <w:sz w:val="28"/>
          <w:szCs w:val="28"/>
          <w:lang w:val="ru-RU"/>
        </w:rPr>
      </w:pPr>
      <w:r w:rsidRPr="00CA44B6">
        <w:rPr>
          <w:b/>
          <w:sz w:val="28"/>
          <w:szCs w:val="28"/>
        </w:rPr>
        <w:t>Керівник Офісу Президента України</w:t>
      </w:r>
      <w:r w:rsidRPr="00395E50">
        <w:rPr>
          <w:b/>
          <w:sz w:val="28"/>
          <w:szCs w:val="28"/>
        </w:rPr>
        <w:tab/>
      </w:r>
      <w:r w:rsidRPr="00395E50">
        <w:rPr>
          <w:b/>
          <w:sz w:val="28"/>
          <w:szCs w:val="28"/>
        </w:rPr>
        <w:tab/>
      </w:r>
      <w:r w:rsidRPr="00395E50">
        <w:rPr>
          <w:b/>
          <w:sz w:val="28"/>
          <w:szCs w:val="28"/>
        </w:rPr>
        <w:tab/>
      </w:r>
      <w:r w:rsidRPr="00395E50">
        <w:rPr>
          <w:b/>
          <w:sz w:val="28"/>
          <w:szCs w:val="28"/>
        </w:rPr>
        <w:tab/>
      </w:r>
      <w:r w:rsidRPr="00395E50">
        <w:rPr>
          <w:b/>
          <w:sz w:val="28"/>
          <w:szCs w:val="28"/>
        </w:rPr>
        <w:tab/>
      </w:r>
      <w:r w:rsidRPr="00395E50">
        <w:rPr>
          <w:b/>
          <w:sz w:val="28"/>
          <w:szCs w:val="28"/>
        </w:rPr>
        <w:tab/>
        <w:t xml:space="preserve">             </w:t>
      </w:r>
      <w:r w:rsidRPr="00395E50">
        <w:rPr>
          <w:b/>
          <w:sz w:val="28"/>
          <w:szCs w:val="28"/>
        </w:rPr>
        <w:tab/>
      </w:r>
      <w:r>
        <w:rPr>
          <w:b/>
          <w:sz w:val="28"/>
          <w:szCs w:val="28"/>
        </w:rPr>
        <w:tab/>
      </w:r>
      <w:r>
        <w:rPr>
          <w:b/>
          <w:sz w:val="28"/>
          <w:szCs w:val="28"/>
        </w:rPr>
        <w:tab/>
      </w:r>
      <w:r>
        <w:rPr>
          <w:b/>
          <w:sz w:val="28"/>
          <w:szCs w:val="28"/>
        </w:rPr>
        <w:tab/>
      </w:r>
      <w:r w:rsidRPr="00395E50">
        <w:rPr>
          <w:b/>
          <w:sz w:val="28"/>
          <w:szCs w:val="28"/>
        </w:rPr>
        <w:t>А.Б</w:t>
      </w:r>
      <w:r>
        <w:rPr>
          <w:b/>
          <w:sz w:val="28"/>
          <w:szCs w:val="28"/>
        </w:rPr>
        <w:t>ОГДАН</w:t>
      </w:r>
      <w:r w:rsidRPr="00395E50">
        <w:rPr>
          <w:b/>
          <w:sz w:val="28"/>
          <w:szCs w:val="28"/>
        </w:rPr>
        <w:tab/>
      </w:r>
      <w:r w:rsidRPr="003D28F6">
        <w:rPr>
          <w:b/>
          <w:sz w:val="28"/>
          <w:szCs w:val="28"/>
        </w:rPr>
        <w:tab/>
      </w:r>
      <w:r w:rsidRPr="003D28F6">
        <w:rPr>
          <w:b/>
          <w:sz w:val="28"/>
          <w:szCs w:val="28"/>
        </w:rPr>
        <w:tab/>
      </w:r>
      <w:r w:rsidRPr="003D28F6">
        <w:rPr>
          <w:b/>
          <w:sz w:val="28"/>
          <w:szCs w:val="28"/>
          <w:lang w:val="ru-RU"/>
        </w:rPr>
        <w:t xml:space="preserve"> </w:t>
      </w:r>
    </w:p>
    <w:sectPr w:rsidR="00DD4474" w:rsidRPr="003D28F6" w:rsidSect="0012365E">
      <w:headerReference w:type="even" r:id="rId7"/>
      <w:headerReference w:type="default" r:id="rId8"/>
      <w:pgSz w:w="16838" w:h="11906" w:orient="landscape" w:code="9"/>
      <w:pgMar w:top="1701" w:right="253" w:bottom="851" w:left="1134"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474" w:rsidRDefault="00DD4474">
      <w:r>
        <w:separator/>
      </w:r>
    </w:p>
  </w:endnote>
  <w:endnote w:type="continuationSeparator" w:id="0">
    <w:p w:rsidR="00DD4474" w:rsidRDefault="00DD44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474" w:rsidRDefault="00DD4474">
      <w:r>
        <w:separator/>
      </w:r>
    </w:p>
  </w:footnote>
  <w:footnote w:type="continuationSeparator" w:id="0">
    <w:p w:rsidR="00DD4474" w:rsidRDefault="00DD44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474" w:rsidRDefault="00DD4474" w:rsidP="00C32C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4474" w:rsidRDefault="00DD44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474" w:rsidRDefault="00DD4474" w:rsidP="00C32C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D4474" w:rsidRDefault="00DD44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002F1"/>
    <w:multiLevelType w:val="hybridMultilevel"/>
    <w:tmpl w:val="3F8C3C5E"/>
    <w:lvl w:ilvl="0" w:tplc="32AC7C9E">
      <w:start w:val="1"/>
      <w:numFmt w:val="decimal"/>
      <w:lvlText w:val="%1)"/>
      <w:lvlJc w:val="left"/>
      <w:pPr>
        <w:ind w:left="6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trackRevision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3866"/>
    <w:rsid w:val="000054B8"/>
    <w:rsid w:val="00014C21"/>
    <w:rsid w:val="000172BA"/>
    <w:rsid w:val="0002246B"/>
    <w:rsid w:val="00024FE3"/>
    <w:rsid w:val="00035354"/>
    <w:rsid w:val="00053740"/>
    <w:rsid w:val="00055B0D"/>
    <w:rsid w:val="00070252"/>
    <w:rsid w:val="000723E8"/>
    <w:rsid w:val="00074DB2"/>
    <w:rsid w:val="00076784"/>
    <w:rsid w:val="00076AF3"/>
    <w:rsid w:val="00076BEE"/>
    <w:rsid w:val="000801A5"/>
    <w:rsid w:val="0009185B"/>
    <w:rsid w:val="000A1327"/>
    <w:rsid w:val="000A2060"/>
    <w:rsid w:val="000A73EF"/>
    <w:rsid w:val="000B5351"/>
    <w:rsid w:val="000B55A4"/>
    <w:rsid w:val="000B706F"/>
    <w:rsid w:val="000C02B5"/>
    <w:rsid w:val="000C2F40"/>
    <w:rsid w:val="000D21F8"/>
    <w:rsid w:val="000E1B00"/>
    <w:rsid w:val="000E3269"/>
    <w:rsid w:val="000F11EF"/>
    <w:rsid w:val="000F4332"/>
    <w:rsid w:val="00115009"/>
    <w:rsid w:val="00115987"/>
    <w:rsid w:val="001202EA"/>
    <w:rsid w:val="0012365E"/>
    <w:rsid w:val="00123D48"/>
    <w:rsid w:val="0015555D"/>
    <w:rsid w:val="00157146"/>
    <w:rsid w:val="00166052"/>
    <w:rsid w:val="001703A2"/>
    <w:rsid w:val="00171059"/>
    <w:rsid w:val="00171BFF"/>
    <w:rsid w:val="00182544"/>
    <w:rsid w:val="00183F54"/>
    <w:rsid w:val="001865D6"/>
    <w:rsid w:val="0019033B"/>
    <w:rsid w:val="001910C7"/>
    <w:rsid w:val="001925AF"/>
    <w:rsid w:val="001A05AE"/>
    <w:rsid w:val="001B18EF"/>
    <w:rsid w:val="001B25B5"/>
    <w:rsid w:val="001B772F"/>
    <w:rsid w:val="001C09CD"/>
    <w:rsid w:val="001C3EBB"/>
    <w:rsid w:val="001D762A"/>
    <w:rsid w:val="001E0F82"/>
    <w:rsid w:val="001E65F3"/>
    <w:rsid w:val="001F1E5C"/>
    <w:rsid w:val="00202CEE"/>
    <w:rsid w:val="00207100"/>
    <w:rsid w:val="00212A41"/>
    <w:rsid w:val="00260352"/>
    <w:rsid w:val="00272E8B"/>
    <w:rsid w:val="0027399C"/>
    <w:rsid w:val="00276D8A"/>
    <w:rsid w:val="00285AD8"/>
    <w:rsid w:val="0028618D"/>
    <w:rsid w:val="00286CA4"/>
    <w:rsid w:val="00297BC5"/>
    <w:rsid w:val="002A2FEB"/>
    <w:rsid w:val="002A4BE0"/>
    <w:rsid w:val="002B0988"/>
    <w:rsid w:val="002B1761"/>
    <w:rsid w:val="002B1EF4"/>
    <w:rsid w:val="002B3866"/>
    <w:rsid w:val="002C03A3"/>
    <w:rsid w:val="002C337D"/>
    <w:rsid w:val="002D47A0"/>
    <w:rsid w:val="002D52C7"/>
    <w:rsid w:val="002F4868"/>
    <w:rsid w:val="00312E8F"/>
    <w:rsid w:val="003204C2"/>
    <w:rsid w:val="003250DD"/>
    <w:rsid w:val="00331311"/>
    <w:rsid w:val="00340FF4"/>
    <w:rsid w:val="00343B67"/>
    <w:rsid w:val="00344D57"/>
    <w:rsid w:val="003512F8"/>
    <w:rsid w:val="00352F89"/>
    <w:rsid w:val="00353B5D"/>
    <w:rsid w:val="0035668E"/>
    <w:rsid w:val="00357D9F"/>
    <w:rsid w:val="00360252"/>
    <w:rsid w:val="00364C2A"/>
    <w:rsid w:val="00366DC4"/>
    <w:rsid w:val="00370B33"/>
    <w:rsid w:val="003740F4"/>
    <w:rsid w:val="00383F24"/>
    <w:rsid w:val="00395E50"/>
    <w:rsid w:val="003A54AF"/>
    <w:rsid w:val="003C413B"/>
    <w:rsid w:val="003C467D"/>
    <w:rsid w:val="003D28F6"/>
    <w:rsid w:val="003D3DF1"/>
    <w:rsid w:val="003E1482"/>
    <w:rsid w:val="003E1E73"/>
    <w:rsid w:val="003F5016"/>
    <w:rsid w:val="00417D78"/>
    <w:rsid w:val="004202EB"/>
    <w:rsid w:val="00426EFA"/>
    <w:rsid w:val="004345B2"/>
    <w:rsid w:val="004354E3"/>
    <w:rsid w:val="00441D3A"/>
    <w:rsid w:val="00447025"/>
    <w:rsid w:val="00452381"/>
    <w:rsid w:val="00455138"/>
    <w:rsid w:val="00455ACB"/>
    <w:rsid w:val="004634C0"/>
    <w:rsid w:val="0046379A"/>
    <w:rsid w:val="0047170C"/>
    <w:rsid w:val="00475A38"/>
    <w:rsid w:val="0048519C"/>
    <w:rsid w:val="00496006"/>
    <w:rsid w:val="00497C2C"/>
    <w:rsid w:val="004B30CE"/>
    <w:rsid w:val="004B4556"/>
    <w:rsid w:val="004B4569"/>
    <w:rsid w:val="004B4A75"/>
    <w:rsid w:val="004B53AD"/>
    <w:rsid w:val="004D2F66"/>
    <w:rsid w:val="004D75D5"/>
    <w:rsid w:val="004D76AB"/>
    <w:rsid w:val="004D7BC1"/>
    <w:rsid w:val="004F754C"/>
    <w:rsid w:val="00503A51"/>
    <w:rsid w:val="00517B31"/>
    <w:rsid w:val="00530881"/>
    <w:rsid w:val="005341AB"/>
    <w:rsid w:val="005445D2"/>
    <w:rsid w:val="00554A97"/>
    <w:rsid w:val="00556652"/>
    <w:rsid w:val="00561BFE"/>
    <w:rsid w:val="00570403"/>
    <w:rsid w:val="005732E9"/>
    <w:rsid w:val="00582EE5"/>
    <w:rsid w:val="00591C34"/>
    <w:rsid w:val="00597D9B"/>
    <w:rsid w:val="005A442D"/>
    <w:rsid w:val="005B0FE2"/>
    <w:rsid w:val="005B6DB1"/>
    <w:rsid w:val="005C1EEC"/>
    <w:rsid w:val="005C389E"/>
    <w:rsid w:val="005C64A4"/>
    <w:rsid w:val="005D25D0"/>
    <w:rsid w:val="005D5D0A"/>
    <w:rsid w:val="005D5EE2"/>
    <w:rsid w:val="005D6CAA"/>
    <w:rsid w:val="005E0313"/>
    <w:rsid w:val="005E3F85"/>
    <w:rsid w:val="005F45C3"/>
    <w:rsid w:val="00605C00"/>
    <w:rsid w:val="0061198E"/>
    <w:rsid w:val="0062342C"/>
    <w:rsid w:val="00623C31"/>
    <w:rsid w:val="0062444C"/>
    <w:rsid w:val="00627F1D"/>
    <w:rsid w:val="006448FD"/>
    <w:rsid w:val="0066069A"/>
    <w:rsid w:val="00666D18"/>
    <w:rsid w:val="00674209"/>
    <w:rsid w:val="00675216"/>
    <w:rsid w:val="006775FC"/>
    <w:rsid w:val="006824F8"/>
    <w:rsid w:val="00696ACE"/>
    <w:rsid w:val="006A38B6"/>
    <w:rsid w:val="006B417A"/>
    <w:rsid w:val="006C3AEA"/>
    <w:rsid w:val="006C5918"/>
    <w:rsid w:val="006C6EEE"/>
    <w:rsid w:val="006C7422"/>
    <w:rsid w:val="006F2DCA"/>
    <w:rsid w:val="006F4852"/>
    <w:rsid w:val="0070019D"/>
    <w:rsid w:val="00704F98"/>
    <w:rsid w:val="00705B46"/>
    <w:rsid w:val="00713250"/>
    <w:rsid w:val="00714400"/>
    <w:rsid w:val="00720971"/>
    <w:rsid w:val="0072109C"/>
    <w:rsid w:val="00722628"/>
    <w:rsid w:val="00723063"/>
    <w:rsid w:val="007248C7"/>
    <w:rsid w:val="007306B8"/>
    <w:rsid w:val="0074217F"/>
    <w:rsid w:val="00742CCA"/>
    <w:rsid w:val="00745DE7"/>
    <w:rsid w:val="00751477"/>
    <w:rsid w:val="007758D4"/>
    <w:rsid w:val="0078512C"/>
    <w:rsid w:val="007858F5"/>
    <w:rsid w:val="00786170"/>
    <w:rsid w:val="00786F50"/>
    <w:rsid w:val="00796D45"/>
    <w:rsid w:val="007A0F6F"/>
    <w:rsid w:val="007B383B"/>
    <w:rsid w:val="007C79FE"/>
    <w:rsid w:val="007E14B1"/>
    <w:rsid w:val="008022A7"/>
    <w:rsid w:val="0080533C"/>
    <w:rsid w:val="00807A7E"/>
    <w:rsid w:val="00812B30"/>
    <w:rsid w:val="00814914"/>
    <w:rsid w:val="00843CE6"/>
    <w:rsid w:val="0084697D"/>
    <w:rsid w:val="0085221E"/>
    <w:rsid w:val="00867081"/>
    <w:rsid w:val="00870158"/>
    <w:rsid w:val="00871F0E"/>
    <w:rsid w:val="00873F53"/>
    <w:rsid w:val="0088605A"/>
    <w:rsid w:val="008A0831"/>
    <w:rsid w:val="008A3245"/>
    <w:rsid w:val="008A4E89"/>
    <w:rsid w:val="008B606B"/>
    <w:rsid w:val="008C0E08"/>
    <w:rsid w:val="008E5D62"/>
    <w:rsid w:val="008E5E3F"/>
    <w:rsid w:val="008E7E08"/>
    <w:rsid w:val="008F0F65"/>
    <w:rsid w:val="009024D1"/>
    <w:rsid w:val="0091470F"/>
    <w:rsid w:val="00922DD8"/>
    <w:rsid w:val="00931183"/>
    <w:rsid w:val="0093648C"/>
    <w:rsid w:val="00980ABB"/>
    <w:rsid w:val="0098350E"/>
    <w:rsid w:val="0098716C"/>
    <w:rsid w:val="0099000D"/>
    <w:rsid w:val="00990AB6"/>
    <w:rsid w:val="00991581"/>
    <w:rsid w:val="009928D1"/>
    <w:rsid w:val="009A1424"/>
    <w:rsid w:val="009A570A"/>
    <w:rsid w:val="009B040B"/>
    <w:rsid w:val="009B282C"/>
    <w:rsid w:val="009C17BD"/>
    <w:rsid w:val="009C77A3"/>
    <w:rsid w:val="009E7960"/>
    <w:rsid w:val="009F1D32"/>
    <w:rsid w:val="009F3054"/>
    <w:rsid w:val="00A01F4B"/>
    <w:rsid w:val="00A02E68"/>
    <w:rsid w:val="00A1067D"/>
    <w:rsid w:val="00A42E75"/>
    <w:rsid w:val="00A44F9F"/>
    <w:rsid w:val="00A46EE4"/>
    <w:rsid w:val="00A559D0"/>
    <w:rsid w:val="00A71A50"/>
    <w:rsid w:val="00A74C1C"/>
    <w:rsid w:val="00A74D7E"/>
    <w:rsid w:val="00A92BCE"/>
    <w:rsid w:val="00A92F7F"/>
    <w:rsid w:val="00AA0BD0"/>
    <w:rsid w:val="00AA10AB"/>
    <w:rsid w:val="00AB6746"/>
    <w:rsid w:val="00AB75DC"/>
    <w:rsid w:val="00AB75F1"/>
    <w:rsid w:val="00AC7E09"/>
    <w:rsid w:val="00AD186E"/>
    <w:rsid w:val="00AD2F5F"/>
    <w:rsid w:val="00AF273C"/>
    <w:rsid w:val="00B032B8"/>
    <w:rsid w:val="00B04F22"/>
    <w:rsid w:val="00B07FB0"/>
    <w:rsid w:val="00B12D4F"/>
    <w:rsid w:val="00B20D7B"/>
    <w:rsid w:val="00B24262"/>
    <w:rsid w:val="00B3216F"/>
    <w:rsid w:val="00B364E3"/>
    <w:rsid w:val="00B53AC0"/>
    <w:rsid w:val="00B654D2"/>
    <w:rsid w:val="00B65B01"/>
    <w:rsid w:val="00B67D9A"/>
    <w:rsid w:val="00B758C9"/>
    <w:rsid w:val="00B76318"/>
    <w:rsid w:val="00B80E60"/>
    <w:rsid w:val="00B90C88"/>
    <w:rsid w:val="00BA0EAA"/>
    <w:rsid w:val="00BB3EC2"/>
    <w:rsid w:val="00BB765D"/>
    <w:rsid w:val="00BC1E0A"/>
    <w:rsid w:val="00BD2481"/>
    <w:rsid w:val="00BD3D77"/>
    <w:rsid w:val="00BD6897"/>
    <w:rsid w:val="00BD7BCA"/>
    <w:rsid w:val="00BE43C9"/>
    <w:rsid w:val="00BE45CB"/>
    <w:rsid w:val="00BF44E7"/>
    <w:rsid w:val="00BF45CC"/>
    <w:rsid w:val="00BF6FE6"/>
    <w:rsid w:val="00C165F7"/>
    <w:rsid w:val="00C217F5"/>
    <w:rsid w:val="00C22A38"/>
    <w:rsid w:val="00C24044"/>
    <w:rsid w:val="00C329E1"/>
    <w:rsid w:val="00C32CFC"/>
    <w:rsid w:val="00C43229"/>
    <w:rsid w:val="00C47912"/>
    <w:rsid w:val="00C55332"/>
    <w:rsid w:val="00C57462"/>
    <w:rsid w:val="00C71575"/>
    <w:rsid w:val="00C76D10"/>
    <w:rsid w:val="00C87EEF"/>
    <w:rsid w:val="00C968BA"/>
    <w:rsid w:val="00CA1804"/>
    <w:rsid w:val="00CA44B6"/>
    <w:rsid w:val="00CB7BC0"/>
    <w:rsid w:val="00CC2CAF"/>
    <w:rsid w:val="00CC2CB9"/>
    <w:rsid w:val="00CC60DA"/>
    <w:rsid w:val="00CD0D15"/>
    <w:rsid w:val="00CE3CCA"/>
    <w:rsid w:val="00CF319E"/>
    <w:rsid w:val="00D02E29"/>
    <w:rsid w:val="00D05145"/>
    <w:rsid w:val="00D25930"/>
    <w:rsid w:val="00D25B3C"/>
    <w:rsid w:val="00D603C2"/>
    <w:rsid w:val="00D634BF"/>
    <w:rsid w:val="00D705FD"/>
    <w:rsid w:val="00D90256"/>
    <w:rsid w:val="00D93400"/>
    <w:rsid w:val="00DB3142"/>
    <w:rsid w:val="00DC4A22"/>
    <w:rsid w:val="00DD3DC7"/>
    <w:rsid w:val="00DD4474"/>
    <w:rsid w:val="00DD6193"/>
    <w:rsid w:val="00DE18A9"/>
    <w:rsid w:val="00DE367C"/>
    <w:rsid w:val="00DE55BE"/>
    <w:rsid w:val="00DE7FA6"/>
    <w:rsid w:val="00E06BFA"/>
    <w:rsid w:val="00E310A9"/>
    <w:rsid w:val="00E41B1E"/>
    <w:rsid w:val="00E42DC6"/>
    <w:rsid w:val="00E43189"/>
    <w:rsid w:val="00E43990"/>
    <w:rsid w:val="00E501A5"/>
    <w:rsid w:val="00E60CAA"/>
    <w:rsid w:val="00E66B11"/>
    <w:rsid w:val="00E72EA5"/>
    <w:rsid w:val="00E86511"/>
    <w:rsid w:val="00E87164"/>
    <w:rsid w:val="00E900F3"/>
    <w:rsid w:val="00E91227"/>
    <w:rsid w:val="00E92BDC"/>
    <w:rsid w:val="00EA0A90"/>
    <w:rsid w:val="00EA135A"/>
    <w:rsid w:val="00EB2A3F"/>
    <w:rsid w:val="00EC35BD"/>
    <w:rsid w:val="00ED5B28"/>
    <w:rsid w:val="00ED671D"/>
    <w:rsid w:val="00ED6C76"/>
    <w:rsid w:val="00ED759C"/>
    <w:rsid w:val="00EE5070"/>
    <w:rsid w:val="00EF24E9"/>
    <w:rsid w:val="00F02506"/>
    <w:rsid w:val="00F057DB"/>
    <w:rsid w:val="00F106C6"/>
    <w:rsid w:val="00F116A4"/>
    <w:rsid w:val="00F21946"/>
    <w:rsid w:val="00F323AA"/>
    <w:rsid w:val="00F33F05"/>
    <w:rsid w:val="00F4620D"/>
    <w:rsid w:val="00F71257"/>
    <w:rsid w:val="00F8260F"/>
    <w:rsid w:val="00F83587"/>
    <w:rsid w:val="00F97CCF"/>
    <w:rsid w:val="00FA2C84"/>
    <w:rsid w:val="00FB3A60"/>
    <w:rsid w:val="00FB4ECB"/>
    <w:rsid w:val="00FB5277"/>
    <w:rsid w:val="00FB5CCF"/>
    <w:rsid w:val="00FC1105"/>
    <w:rsid w:val="00FC2C8D"/>
    <w:rsid w:val="00FD51CF"/>
    <w:rsid w:val="00FD55D5"/>
    <w:rsid w:val="00FE0114"/>
    <w:rsid w:val="00FF001D"/>
    <w:rsid w:val="00FF60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1EF"/>
    <w:rPr>
      <w:sz w:val="24"/>
      <w:szCs w:val="24"/>
      <w:lang w:val="uk-UA"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2">
    <w:name w:val="rvps2"/>
    <w:basedOn w:val="Normal"/>
    <w:uiPriority w:val="99"/>
    <w:rsid w:val="00055B0D"/>
    <w:pPr>
      <w:spacing w:before="100" w:beforeAutospacing="1" w:after="100" w:afterAutospacing="1"/>
    </w:pPr>
    <w:rPr>
      <w:lang w:eastAsia="uk-UA"/>
    </w:rPr>
  </w:style>
  <w:style w:type="character" w:customStyle="1" w:styleId="rvts9">
    <w:name w:val="rvts9"/>
    <w:uiPriority w:val="99"/>
    <w:rsid w:val="00055B0D"/>
  </w:style>
  <w:style w:type="paragraph" w:customStyle="1" w:styleId="Style3">
    <w:name w:val="Style3"/>
    <w:basedOn w:val="Normal"/>
    <w:uiPriority w:val="99"/>
    <w:rsid w:val="00455ACB"/>
    <w:pPr>
      <w:widowControl w:val="0"/>
      <w:autoSpaceDE w:val="0"/>
      <w:autoSpaceDN w:val="0"/>
      <w:adjustRightInd w:val="0"/>
      <w:spacing w:line="324" w:lineRule="exact"/>
      <w:ind w:firstLine="1553"/>
    </w:pPr>
    <w:rPr>
      <w:lang w:eastAsia="uk-UA"/>
    </w:rPr>
  </w:style>
  <w:style w:type="paragraph" w:customStyle="1" w:styleId="Style6">
    <w:name w:val="Style6"/>
    <w:basedOn w:val="Normal"/>
    <w:uiPriority w:val="99"/>
    <w:rsid w:val="00455ACB"/>
    <w:pPr>
      <w:widowControl w:val="0"/>
      <w:autoSpaceDE w:val="0"/>
      <w:autoSpaceDN w:val="0"/>
      <w:adjustRightInd w:val="0"/>
      <w:spacing w:line="317" w:lineRule="exact"/>
      <w:jc w:val="both"/>
    </w:pPr>
    <w:rPr>
      <w:lang w:eastAsia="uk-UA"/>
    </w:rPr>
  </w:style>
  <w:style w:type="character" w:styleId="PageNumber">
    <w:name w:val="page number"/>
    <w:basedOn w:val="DefaultParagraphFont"/>
    <w:uiPriority w:val="99"/>
    <w:rsid w:val="00455ACB"/>
    <w:rPr>
      <w:rFonts w:ascii="Times New Roman" w:hAnsi="Times New Roman" w:cs="Times New Roman"/>
    </w:rPr>
  </w:style>
  <w:style w:type="character" w:customStyle="1" w:styleId="st42">
    <w:name w:val="st42"/>
    <w:uiPriority w:val="99"/>
    <w:rsid w:val="00455ACB"/>
    <w:rPr>
      <w:rFonts w:ascii="Times New Roman" w:hAnsi="Times New Roman"/>
      <w:color w:val="000000"/>
    </w:rPr>
  </w:style>
  <w:style w:type="paragraph" w:customStyle="1" w:styleId="st2">
    <w:name w:val="st2"/>
    <w:uiPriority w:val="99"/>
    <w:rsid w:val="00796D45"/>
    <w:pPr>
      <w:autoSpaceDE w:val="0"/>
      <w:autoSpaceDN w:val="0"/>
      <w:adjustRightInd w:val="0"/>
      <w:spacing w:after="120"/>
      <w:ind w:firstLine="360"/>
      <w:jc w:val="both"/>
    </w:pPr>
    <w:rPr>
      <w:rFonts w:ascii="Courier New" w:hAnsi="Courier New"/>
      <w:sz w:val="24"/>
      <w:szCs w:val="24"/>
    </w:rPr>
  </w:style>
  <w:style w:type="paragraph" w:styleId="Header">
    <w:name w:val="header"/>
    <w:basedOn w:val="Normal"/>
    <w:link w:val="HeaderChar"/>
    <w:uiPriority w:val="99"/>
    <w:rsid w:val="00796D45"/>
    <w:pPr>
      <w:tabs>
        <w:tab w:val="center" w:pos="4677"/>
        <w:tab w:val="right" w:pos="9355"/>
      </w:tabs>
    </w:pPr>
    <w:rPr>
      <w:szCs w:val="20"/>
    </w:rPr>
  </w:style>
  <w:style w:type="character" w:customStyle="1" w:styleId="HeaderChar">
    <w:name w:val="Header Char"/>
    <w:basedOn w:val="DefaultParagraphFont"/>
    <w:link w:val="Header"/>
    <w:uiPriority w:val="99"/>
    <w:semiHidden/>
    <w:locked/>
    <w:rsid w:val="006B417A"/>
    <w:rPr>
      <w:sz w:val="24"/>
      <w:lang w:val="uk-UA" w:eastAsia="en-GB"/>
    </w:rPr>
  </w:style>
  <w:style w:type="table" w:styleId="TableGrid">
    <w:name w:val="Table Grid"/>
    <w:basedOn w:val="TableNormal"/>
    <w:uiPriority w:val="99"/>
    <w:rsid w:val="008C0E08"/>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15">
    <w:name w:val="rvts15"/>
    <w:basedOn w:val="DefaultParagraphFont"/>
    <w:uiPriority w:val="99"/>
    <w:rsid w:val="00F02506"/>
    <w:rPr>
      <w:rFonts w:cs="Times New Roman"/>
    </w:rPr>
  </w:style>
  <w:style w:type="character" w:styleId="Strong">
    <w:name w:val="Strong"/>
    <w:basedOn w:val="DefaultParagraphFont"/>
    <w:uiPriority w:val="99"/>
    <w:qFormat/>
    <w:locked/>
    <w:rsid w:val="00272E8B"/>
    <w:rPr>
      <w:rFonts w:cs="Times New Roman"/>
      <w:b/>
    </w:rPr>
  </w:style>
  <w:style w:type="paragraph" w:customStyle="1" w:styleId="a">
    <w:name w:val="Нормальний текст"/>
    <w:basedOn w:val="Normal"/>
    <w:uiPriority w:val="99"/>
    <w:rsid w:val="00272E8B"/>
    <w:pPr>
      <w:spacing w:before="120"/>
      <w:ind w:firstLine="567"/>
      <w:jc w:val="both"/>
    </w:pPr>
    <w:rPr>
      <w:rFonts w:ascii="Antiqua" w:hAnsi="Antiqua"/>
      <w:sz w:val="26"/>
      <w:szCs w:val="20"/>
      <w:lang w:eastAsia="ru-RU"/>
    </w:rPr>
  </w:style>
  <w:style w:type="character" w:customStyle="1" w:styleId="rvts0">
    <w:name w:val="rvts0"/>
    <w:basedOn w:val="DefaultParagraphFont"/>
    <w:uiPriority w:val="99"/>
    <w:rsid w:val="00812B30"/>
    <w:rPr>
      <w:rFonts w:cs="Times New Roman"/>
    </w:rPr>
  </w:style>
  <w:style w:type="paragraph" w:styleId="ListParagraph">
    <w:name w:val="List Paragraph"/>
    <w:basedOn w:val="Normal"/>
    <w:uiPriority w:val="99"/>
    <w:qFormat/>
    <w:rsid w:val="007B383B"/>
    <w:pPr>
      <w:ind w:left="720"/>
      <w:contextualSpacing/>
    </w:pPr>
  </w:style>
  <w:style w:type="paragraph" w:styleId="BalloonText">
    <w:name w:val="Balloon Text"/>
    <w:basedOn w:val="Normal"/>
    <w:link w:val="BalloonTextChar"/>
    <w:uiPriority w:val="99"/>
    <w:semiHidden/>
    <w:rsid w:val="00DE55B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E55BE"/>
    <w:rPr>
      <w:rFonts w:ascii="Segoe UI" w:hAnsi="Segoe UI" w:cs="Segoe UI"/>
      <w:sz w:val="18"/>
      <w:szCs w:val="18"/>
      <w:lang w:val="uk-UA" w:eastAsia="en-GB"/>
    </w:rPr>
  </w:style>
  <w:style w:type="character" w:customStyle="1" w:styleId="rvts46">
    <w:name w:val="rvts46"/>
    <w:basedOn w:val="DefaultParagraphFont"/>
    <w:uiPriority w:val="99"/>
    <w:rsid w:val="00ED671D"/>
    <w:rPr>
      <w:rFonts w:cs="Times New Roman"/>
    </w:rPr>
  </w:style>
  <w:style w:type="character" w:customStyle="1" w:styleId="rvts11">
    <w:name w:val="rvts11"/>
    <w:basedOn w:val="DefaultParagraphFont"/>
    <w:uiPriority w:val="99"/>
    <w:rsid w:val="00ED671D"/>
    <w:rPr>
      <w:rFonts w:cs="Times New Roman"/>
    </w:rPr>
  </w:style>
  <w:style w:type="character" w:styleId="Hyperlink">
    <w:name w:val="Hyperlink"/>
    <w:basedOn w:val="DefaultParagraphFont"/>
    <w:uiPriority w:val="99"/>
    <w:semiHidden/>
    <w:rsid w:val="00ED671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18</Pages>
  <Words>3952</Words>
  <Characters>22528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subject/>
  <dc:creator/>
  <cp:keywords/>
  <dc:description/>
  <cp:lastModifiedBy/>
  <cp:revision>2</cp:revision>
  <dcterms:created xsi:type="dcterms:W3CDTF">2020-02-19T12:36:00Z</dcterms:created>
  <dcterms:modified xsi:type="dcterms:W3CDTF">2020-02-19T12:36:00Z</dcterms:modified>
</cp:coreProperties>
</file>